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A02DD" w14:textId="151213CC" w:rsidR="00B02325" w:rsidRDefault="00EE030A" w:rsidP="001E63D9">
      <w:pPr>
        <w:pStyle w:val="Heading1"/>
      </w:pPr>
      <w:r>
        <w:t>ActionAid UK Consultancy</w:t>
      </w:r>
      <w:r w:rsidR="009B608B">
        <w:t xml:space="preserve">: </w:t>
      </w:r>
      <w:r>
        <w:t>Request for Proposal</w:t>
      </w:r>
      <w:r w:rsidR="003D2754">
        <w:t>s</w:t>
      </w:r>
    </w:p>
    <w:tbl>
      <w:tblPr>
        <w:tblStyle w:val="GridTable6Colorful-Accent3"/>
        <w:tblW w:w="9016" w:type="dxa"/>
        <w:tblLook w:val="04A0" w:firstRow="1" w:lastRow="0" w:firstColumn="1" w:lastColumn="0" w:noHBand="0" w:noVBand="1"/>
      </w:tblPr>
      <w:tblGrid>
        <w:gridCol w:w="3397"/>
        <w:gridCol w:w="5619"/>
      </w:tblGrid>
      <w:tr w:rsidR="006857C9" w14:paraId="343C26CE" w14:textId="77777777" w:rsidTr="719F7B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598E42A" w14:textId="60E6C4E0" w:rsidR="006857C9" w:rsidRDefault="006857C9" w:rsidP="006857C9">
            <w:r>
              <w:t>Consultancy title</w:t>
            </w:r>
          </w:p>
        </w:tc>
        <w:tc>
          <w:tcPr>
            <w:tcW w:w="5619" w:type="dxa"/>
          </w:tcPr>
          <w:p w14:paraId="04EBB62B" w14:textId="118D370A" w:rsidR="006857C9" w:rsidRPr="00B72E1D" w:rsidRDefault="002E4C2F" w:rsidP="006857C9">
            <w:pPr>
              <w:cnfStyle w:val="100000000000" w:firstRow="1" w:lastRow="0" w:firstColumn="0" w:lastColumn="0" w:oddVBand="0" w:evenVBand="0" w:oddHBand="0" w:evenHBand="0" w:firstRowFirstColumn="0" w:firstRowLastColumn="0" w:lastRowFirstColumn="0" w:lastRowLastColumn="0"/>
              <w:rPr>
                <w:highlight w:val="yellow"/>
              </w:rPr>
            </w:pPr>
            <w:r w:rsidRPr="008C6A68">
              <w:t xml:space="preserve">2021 </w:t>
            </w:r>
            <w:r w:rsidR="00A41BEB">
              <w:t>r</w:t>
            </w:r>
            <w:r w:rsidR="00C81CAD" w:rsidRPr="008C6A68">
              <w:t xml:space="preserve">eview of </w:t>
            </w:r>
            <w:r w:rsidRPr="008C6A68">
              <w:t xml:space="preserve">ActionAid’s </w:t>
            </w:r>
            <w:r w:rsidR="00A90D8D" w:rsidRPr="008C6A68">
              <w:t xml:space="preserve">‘right to education’ programming and </w:t>
            </w:r>
            <w:r w:rsidR="00C35290" w:rsidRPr="008C6A68">
              <w:t xml:space="preserve">institutional </w:t>
            </w:r>
            <w:r w:rsidR="00152231" w:rsidRPr="008C6A68">
              <w:t xml:space="preserve">funding strategy </w:t>
            </w:r>
          </w:p>
        </w:tc>
      </w:tr>
      <w:tr w:rsidR="006857C9" w14:paraId="051BB30F" w14:textId="77777777" w:rsidTr="719F7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4F174A4" w14:textId="008C3884" w:rsidR="006857C9" w:rsidRDefault="006857C9" w:rsidP="006857C9">
            <w:r>
              <w:t>Deadline for bids</w:t>
            </w:r>
          </w:p>
        </w:tc>
        <w:tc>
          <w:tcPr>
            <w:tcW w:w="5619" w:type="dxa"/>
          </w:tcPr>
          <w:p w14:paraId="4461739B" w14:textId="7E1DAFA9" w:rsidR="006857C9" w:rsidRPr="0027181B" w:rsidRDefault="0027181B" w:rsidP="006857C9">
            <w:pPr>
              <w:cnfStyle w:val="000000100000" w:firstRow="0" w:lastRow="0" w:firstColumn="0" w:lastColumn="0" w:oddVBand="0" w:evenVBand="0" w:oddHBand="1" w:evenHBand="0" w:firstRowFirstColumn="0" w:firstRowLastColumn="0" w:lastRowFirstColumn="0" w:lastRowLastColumn="0"/>
            </w:pPr>
            <w:r>
              <w:t xml:space="preserve">5pm UK time, </w:t>
            </w:r>
            <w:r w:rsidR="0171A7A6">
              <w:t>8</w:t>
            </w:r>
            <w:r w:rsidR="00C91DB7" w:rsidRPr="719F7B1E">
              <w:rPr>
                <w:vertAlign w:val="superscript"/>
              </w:rPr>
              <w:t>th</w:t>
            </w:r>
            <w:r w:rsidR="00C91DB7">
              <w:t xml:space="preserve"> </w:t>
            </w:r>
            <w:r w:rsidR="106A69BA">
              <w:t>November</w:t>
            </w:r>
            <w:r w:rsidR="00C91DB7">
              <w:t xml:space="preserve"> 2021</w:t>
            </w:r>
          </w:p>
        </w:tc>
      </w:tr>
      <w:tr w:rsidR="006857C9" w14:paraId="24A08B92" w14:textId="77777777" w:rsidTr="719F7B1E">
        <w:tc>
          <w:tcPr>
            <w:cnfStyle w:val="001000000000" w:firstRow="0" w:lastRow="0" w:firstColumn="1" w:lastColumn="0" w:oddVBand="0" w:evenVBand="0" w:oddHBand="0" w:evenHBand="0" w:firstRowFirstColumn="0" w:firstRowLastColumn="0" w:lastRowFirstColumn="0" w:lastRowLastColumn="0"/>
            <w:tcW w:w="3397" w:type="dxa"/>
          </w:tcPr>
          <w:p w14:paraId="15928E37" w14:textId="1DFB5BF4" w:rsidR="006857C9" w:rsidRDefault="006857C9" w:rsidP="006857C9">
            <w:r>
              <w:t xml:space="preserve">Number of </w:t>
            </w:r>
            <w:r w:rsidR="00E930BC">
              <w:t xml:space="preserve">consultancy </w:t>
            </w:r>
            <w:r>
              <w:t>days</w:t>
            </w:r>
          </w:p>
        </w:tc>
        <w:tc>
          <w:tcPr>
            <w:tcW w:w="5619" w:type="dxa"/>
          </w:tcPr>
          <w:p w14:paraId="4F14D22A" w14:textId="563FE882" w:rsidR="006857C9" w:rsidRPr="0027181B" w:rsidRDefault="002F231B" w:rsidP="006857C9">
            <w:pPr>
              <w:cnfStyle w:val="000000000000" w:firstRow="0" w:lastRow="0" w:firstColumn="0" w:lastColumn="0" w:oddVBand="0" w:evenVBand="0" w:oddHBand="0" w:evenHBand="0" w:firstRowFirstColumn="0" w:firstRowLastColumn="0" w:lastRowFirstColumn="0" w:lastRowLastColumn="0"/>
            </w:pPr>
            <w:r w:rsidRPr="0027181B">
              <w:t>2</w:t>
            </w:r>
            <w:r w:rsidR="00C91DB7" w:rsidRPr="0027181B">
              <w:t>5</w:t>
            </w:r>
            <w:r w:rsidRPr="0027181B">
              <w:t xml:space="preserve"> days</w:t>
            </w:r>
            <w:r w:rsidR="006857C9" w:rsidRPr="0027181B">
              <w:t xml:space="preserve"> </w:t>
            </w:r>
          </w:p>
        </w:tc>
      </w:tr>
      <w:tr w:rsidR="006857C9" w14:paraId="7297859F" w14:textId="77777777" w:rsidTr="719F7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06EB508" w14:textId="341B72AA" w:rsidR="006857C9" w:rsidRDefault="00E930BC" w:rsidP="006857C9">
            <w:r>
              <w:t>Anticipated s</w:t>
            </w:r>
            <w:r w:rsidR="006857C9">
              <w:t xml:space="preserve">tart date </w:t>
            </w:r>
          </w:p>
        </w:tc>
        <w:tc>
          <w:tcPr>
            <w:tcW w:w="5619" w:type="dxa"/>
          </w:tcPr>
          <w:p w14:paraId="25C34DA7" w14:textId="37D5B935" w:rsidR="006857C9" w:rsidRPr="0027181B" w:rsidRDefault="69C36729" w:rsidP="006857C9">
            <w:pPr>
              <w:cnfStyle w:val="000000100000" w:firstRow="0" w:lastRow="0" w:firstColumn="0" w:lastColumn="0" w:oddVBand="0" w:evenVBand="0" w:oddHBand="1" w:evenHBand="0" w:firstRowFirstColumn="0" w:firstRowLastColumn="0" w:lastRowFirstColumn="0" w:lastRowLastColumn="0"/>
            </w:pPr>
            <w:r>
              <w:t>22</w:t>
            </w:r>
            <w:r w:rsidRPr="719F7B1E">
              <w:rPr>
                <w:vertAlign w:val="superscript"/>
              </w:rPr>
              <w:t>nd</w:t>
            </w:r>
            <w:r>
              <w:t xml:space="preserve"> N</w:t>
            </w:r>
            <w:r w:rsidR="00E930BC">
              <w:t>ovember</w:t>
            </w:r>
            <w:r w:rsidR="009B608B">
              <w:t xml:space="preserve"> 2021</w:t>
            </w:r>
          </w:p>
        </w:tc>
      </w:tr>
      <w:tr w:rsidR="006857C9" w14:paraId="67C308B6" w14:textId="77777777" w:rsidTr="719F7B1E">
        <w:tc>
          <w:tcPr>
            <w:cnfStyle w:val="001000000000" w:firstRow="0" w:lastRow="0" w:firstColumn="1" w:lastColumn="0" w:oddVBand="0" w:evenVBand="0" w:oddHBand="0" w:evenHBand="0" w:firstRowFirstColumn="0" w:firstRowLastColumn="0" w:lastRowFirstColumn="0" w:lastRowLastColumn="0"/>
            <w:tcW w:w="3397" w:type="dxa"/>
          </w:tcPr>
          <w:p w14:paraId="33C6D041" w14:textId="3A1EA14D" w:rsidR="006857C9" w:rsidRDefault="00E930BC" w:rsidP="006857C9">
            <w:r>
              <w:t>Anticipated e</w:t>
            </w:r>
            <w:r w:rsidR="006857C9">
              <w:t xml:space="preserve">nd date </w:t>
            </w:r>
          </w:p>
        </w:tc>
        <w:tc>
          <w:tcPr>
            <w:tcW w:w="5619" w:type="dxa"/>
          </w:tcPr>
          <w:p w14:paraId="591F9740" w14:textId="5AD6ED1A" w:rsidR="006857C9" w:rsidRPr="0027181B" w:rsidRDefault="7356BB5B" w:rsidP="006857C9">
            <w:pPr>
              <w:cnfStyle w:val="000000000000" w:firstRow="0" w:lastRow="0" w:firstColumn="0" w:lastColumn="0" w:oddVBand="0" w:evenVBand="0" w:oddHBand="0" w:evenHBand="0" w:firstRowFirstColumn="0" w:firstRowLastColumn="0" w:lastRowFirstColumn="0" w:lastRowLastColumn="0"/>
            </w:pPr>
            <w:r>
              <w:t>31</w:t>
            </w:r>
            <w:r w:rsidR="007A6DEB" w:rsidRPr="4EE533CD">
              <w:rPr>
                <w:vertAlign w:val="superscript"/>
              </w:rPr>
              <w:t>th</w:t>
            </w:r>
            <w:ins w:id="0" w:author="Freya Alexander">
              <w:r w:rsidR="00E524E5">
                <w:t>31</w:t>
              </w:r>
              <w:r w:rsidR="00E524E5" w:rsidRPr="00E524E5">
                <w:rPr>
                  <w:vertAlign w:val="superscript"/>
                </w:rPr>
                <w:t>st</w:t>
              </w:r>
            </w:ins>
            <w:r w:rsidR="00E524E5">
              <w:t xml:space="preserve"> </w:t>
            </w:r>
            <w:r w:rsidR="009B608B" w:rsidRPr="0027181B">
              <w:t>December 2021</w:t>
            </w:r>
          </w:p>
        </w:tc>
      </w:tr>
    </w:tbl>
    <w:p w14:paraId="4ED1C4BC" w14:textId="77777777" w:rsidR="00A7692F" w:rsidRDefault="00A7692F" w:rsidP="00EE030A">
      <w:pPr>
        <w:pStyle w:val="Heading2"/>
      </w:pPr>
    </w:p>
    <w:p w14:paraId="33FEBAF5" w14:textId="17A9CA5E" w:rsidR="003D2754" w:rsidRDefault="003D2754" w:rsidP="00017201">
      <w:pPr>
        <w:pStyle w:val="Heading3"/>
      </w:pPr>
      <w:r>
        <w:t>Introduction</w:t>
      </w:r>
    </w:p>
    <w:p w14:paraId="26E43C41" w14:textId="74CDE78E" w:rsidR="00BB6683" w:rsidRPr="003D2754" w:rsidRDefault="003D2754" w:rsidP="003D2754">
      <w:r>
        <w:t xml:space="preserve">The following document is a request for proposals (RFP) </w:t>
      </w:r>
      <w:r w:rsidR="009B608B">
        <w:t xml:space="preserve">for a </w:t>
      </w:r>
      <w:r w:rsidR="00BB6683">
        <w:t>short-term</w:t>
      </w:r>
      <w:r w:rsidR="009B608B">
        <w:t xml:space="preserve"> consultancy assignment for ActionAid UK</w:t>
      </w:r>
      <w:r w:rsidR="00A7692F">
        <w:t xml:space="preserve">. </w:t>
      </w:r>
      <w:r w:rsidR="009B608B">
        <w:t xml:space="preserve">The consultancy assignment will be overseen by the Business Development team in the International Development Policy &amp; Practice department. Colleagues across ActionAid UK and members of the ActionAid Federation </w:t>
      </w:r>
      <w:r w:rsidR="00BB6683">
        <w:t xml:space="preserve">will be available </w:t>
      </w:r>
      <w:r w:rsidR="00BB6683" w:rsidRPr="00BB6683">
        <w:t>at the consultants</w:t>
      </w:r>
      <w:r w:rsidR="00BB6683">
        <w:t>’</w:t>
      </w:r>
      <w:r w:rsidR="00BB6683" w:rsidRPr="00BB6683">
        <w:t xml:space="preserve"> request to </w:t>
      </w:r>
      <w:r w:rsidR="00BB6683">
        <w:t>provide</w:t>
      </w:r>
      <w:r w:rsidR="00BB6683" w:rsidRPr="00BB6683">
        <w:t xml:space="preserve"> relevant background information and </w:t>
      </w:r>
      <w:r w:rsidR="00BB6683">
        <w:t>share</w:t>
      </w:r>
      <w:r w:rsidR="00BB6683" w:rsidRPr="00BB6683">
        <w:t xml:space="preserve"> documentation where appropriate.</w:t>
      </w:r>
      <w:r w:rsidR="00A473B4">
        <w:br/>
      </w:r>
    </w:p>
    <w:p w14:paraId="5C4F9617" w14:textId="78717768" w:rsidR="00017201" w:rsidRDefault="00017201" w:rsidP="00017201">
      <w:pPr>
        <w:pStyle w:val="Heading3"/>
      </w:pPr>
      <w:r>
        <w:t>Copyright information</w:t>
      </w:r>
    </w:p>
    <w:p w14:paraId="5E7875D8" w14:textId="766D4ADA" w:rsidR="00017201" w:rsidRDefault="00A64804" w:rsidP="00A64804">
      <w:r>
        <w:t>This document is the proprietary and exclusive property of ActionAid UK (referred as ActionAid UK) except as otherwise indicated. No part of this document, in whole or in part, may be reproduced, stored, transmitted, or used without the prior written permission of ActionAid UK. The information contained in this document is subject to change without notice. The information in this document is for information purposes only.</w:t>
      </w:r>
      <w:r w:rsidR="00A72120">
        <w:br/>
      </w:r>
    </w:p>
    <w:p w14:paraId="1038A4FE" w14:textId="66CE5774" w:rsidR="00A64804" w:rsidRPr="00BB6683" w:rsidRDefault="005551B3" w:rsidP="00DC69FB">
      <w:pPr>
        <w:pStyle w:val="Heading3"/>
        <w:rPr>
          <w:sz w:val="22"/>
          <w:szCs w:val="22"/>
        </w:rPr>
      </w:pPr>
      <w:r w:rsidRPr="00BB6683">
        <w:rPr>
          <w:sz w:val="22"/>
          <w:szCs w:val="22"/>
        </w:rPr>
        <w:t>Background</w:t>
      </w:r>
    </w:p>
    <w:p w14:paraId="120CBD30" w14:textId="2703DAF9" w:rsidR="000D70DE" w:rsidRDefault="000D70DE" w:rsidP="000D70DE">
      <w:pPr>
        <w:widowControl w:val="0"/>
        <w:overflowPunct w:val="0"/>
        <w:autoSpaceDE w:val="0"/>
        <w:autoSpaceDN w:val="0"/>
        <w:adjustRightInd w:val="0"/>
        <w:spacing w:after="0"/>
        <w:textAlignment w:val="baseline"/>
      </w:pPr>
      <w:r w:rsidRPr="000D70DE">
        <w:t xml:space="preserve">ActionAid is a leading international development </w:t>
      </w:r>
      <w:r>
        <w:t>organisation working</w:t>
      </w:r>
      <w:r w:rsidRPr="000D70DE">
        <w:t xml:space="preserve"> for a world free from poverty and injustice</w:t>
      </w:r>
      <w:r w:rsidR="00DB4E1C" w:rsidRPr="00DB4E1C">
        <w:t xml:space="preserve">. </w:t>
      </w:r>
      <w:r w:rsidRPr="00DB4E1C">
        <w:t>As a global federation with offices in 45 countries, ActionAid works closely with communities and local partners to deliver sustainable, locally-led development programmes.</w:t>
      </w:r>
      <w:r>
        <w:t xml:space="preserve"> </w:t>
      </w:r>
      <w:r w:rsidRPr="000D70DE">
        <w:t>We have an established track record in the countries we work in and are the only international development organisation with a head office in Africa as part of our commitment to shift power to the global south.</w:t>
      </w:r>
      <w:r w:rsidR="005B671F">
        <w:t xml:space="preserve"> </w:t>
      </w:r>
    </w:p>
    <w:p w14:paraId="3FD28064" w14:textId="180E4142" w:rsidR="00FA3A34" w:rsidRDefault="000D70DE" w:rsidP="000D70DE">
      <w:pPr>
        <w:widowControl w:val="0"/>
        <w:overflowPunct w:val="0"/>
        <w:autoSpaceDE w:val="0"/>
        <w:autoSpaceDN w:val="0"/>
        <w:adjustRightInd w:val="0"/>
        <w:spacing w:after="0"/>
        <w:textAlignment w:val="baseline"/>
      </w:pPr>
      <w:r>
        <w:t>ActionAid has over 40 years’ experience of delivering</w:t>
      </w:r>
      <w:r w:rsidR="00A473B4">
        <w:t xml:space="preserve"> research and programming on a core set of development issues including</w:t>
      </w:r>
      <w:r>
        <w:t>:</w:t>
      </w:r>
      <w:r w:rsidR="00A473B4">
        <w:t xml:space="preserve"> violence against women and girls; adolescent girls’ </w:t>
      </w:r>
      <w:r w:rsidR="009D514C">
        <w:t>rights</w:t>
      </w:r>
      <w:r w:rsidR="00A473B4">
        <w:t xml:space="preserve">; women’s economic </w:t>
      </w:r>
      <w:r w:rsidR="009D514C">
        <w:t>rights</w:t>
      </w:r>
      <w:r w:rsidR="00A473B4">
        <w:t xml:space="preserve">; resilience and climate justice; civic participation and public services; education and humanitarian crises. </w:t>
      </w:r>
    </w:p>
    <w:p w14:paraId="17FA40FB" w14:textId="77777777" w:rsidR="00FA3A34" w:rsidRDefault="00FA3A34" w:rsidP="000D70DE">
      <w:pPr>
        <w:widowControl w:val="0"/>
        <w:overflowPunct w:val="0"/>
        <w:autoSpaceDE w:val="0"/>
        <w:autoSpaceDN w:val="0"/>
        <w:adjustRightInd w:val="0"/>
        <w:spacing w:after="0"/>
        <w:textAlignment w:val="baseline"/>
      </w:pPr>
    </w:p>
    <w:p w14:paraId="041A38F7" w14:textId="5CBF6E97" w:rsidR="000D70DE" w:rsidRDefault="000D70DE" w:rsidP="000D70DE">
      <w:pPr>
        <w:widowControl w:val="0"/>
        <w:overflowPunct w:val="0"/>
        <w:autoSpaceDE w:val="0"/>
        <w:autoSpaceDN w:val="0"/>
        <w:adjustRightInd w:val="0"/>
        <w:spacing w:after="0"/>
        <w:textAlignment w:val="baseline"/>
      </w:pPr>
      <w:r>
        <w:t>ActionAid works through feminist principles and a foundational human rights-based approach (HRBA), which centres on transforming unjust power relations in the communities and countries where we work. We have pioneered Reflect-Action, a participatory</w:t>
      </w:r>
      <w:r w:rsidR="00707DA1">
        <w:t xml:space="preserve"> community-led</w:t>
      </w:r>
      <w:r>
        <w:t xml:space="preserve"> methodology, </w:t>
      </w:r>
      <w:r w:rsidR="00707DA1">
        <w:t xml:space="preserve">first </w:t>
      </w:r>
      <w:r w:rsidR="00905753">
        <w:t xml:space="preserve">created </w:t>
      </w:r>
      <w:r w:rsidR="00707DA1">
        <w:t>for adult literacy</w:t>
      </w:r>
      <w:r w:rsidR="00905753">
        <w:t xml:space="preserve"> programmes</w:t>
      </w:r>
      <w:r w:rsidR="00CD4717">
        <w:t>,</w:t>
      </w:r>
      <w:r w:rsidR="00707DA1">
        <w:t xml:space="preserve"> </w:t>
      </w:r>
      <w:r w:rsidR="00CD4717">
        <w:t xml:space="preserve">and based on both the critical pedagogy approach of Friere and the </w:t>
      </w:r>
      <w:r w:rsidR="000E0D0B">
        <w:t>participatory rural appraisals developed by Chambers,</w:t>
      </w:r>
      <w:r w:rsidR="00707DA1">
        <w:t xml:space="preserve"> </w:t>
      </w:r>
      <w:r>
        <w:t>which enables communities to</w:t>
      </w:r>
      <w:r w:rsidR="000E0D0B">
        <w:t xml:space="preserve"> ref</w:t>
      </w:r>
      <w:r w:rsidR="00905753">
        <w:t>l</w:t>
      </w:r>
      <w:r w:rsidR="000E0D0B">
        <w:t>ect on their</w:t>
      </w:r>
      <w:r w:rsidR="00905753">
        <w:t xml:space="preserve"> situation and</w:t>
      </w:r>
      <w:r>
        <w:t xml:space="preserve"> identify their needs, collaborating with them to bring about sustainable change. </w:t>
      </w:r>
      <w:r w:rsidR="00EA3456">
        <w:t xml:space="preserve">Reflect Action is now being </w:t>
      </w:r>
      <w:r w:rsidR="002554B5">
        <w:t xml:space="preserve">used in over 100 countries. </w:t>
      </w:r>
      <w:r>
        <w:t xml:space="preserve">By focusing on shifting and redistributing power and resources, strengthening the </w:t>
      </w:r>
      <w:r w:rsidR="004A45E3">
        <w:t>r</w:t>
      </w:r>
      <w:r>
        <w:t>esilience of communities and movements, and fulfilling the rights of people living in poverty and exclusion, ActionAid is able to deliver truly transformative programmes for women and girls worldwide.</w:t>
      </w:r>
    </w:p>
    <w:p w14:paraId="570A865C" w14:textId="77777777" w:rsidR="000D70DE" w:rsidRDefault="000D70DE" w:rsidP="00A473B4">
      <w:pPr>
        <w:widowControl w:val="0"/>
        <w:overflowPunct w:val="0"/>
        <w:autoSpaceDE w:val="0"/>
        <w:autoSpaceDN w:val="0"/>
        <w:adjustRightInd w:val="0"/>
        <w:spacing w:after="0"/>
        <w:textAlignment w:val="baseline"/>
      </w:pPr>
    </w:p>
    <w:p w14:paraId="46B9B645" w14:textId="7FF6BD42" w:rsidR="00DC69FB" w:rsidRPr="00A73772" w:rsidRDefault="00FA3A34" w:rsidP="00FA3A34">
      <w:pPr>
        <w:widowControl w:val="0"/>
        <w:overflowPunct w:val="0"/>
        <w:autoSpaceDE w:val="0"/>
        <w:autoSpaceDN w:val="0"/>
        <w:adjustRightInd w:val="0"/>
        <w:spacing w:after="0"/>
        <w:textAlignment w:val="baseline"/>
        <w:rPr>
          <w:rFonts w:eastAsia="Times New Roman" w:cs="Arial"/>
          <w:b/>
          <w:bCs/>
          <w:noProof/>
          <w:color w:val="000000"/>
          <w:u w:val="single"/>
        </w:rPr>
      </w:pPr>
      <w:r w:rsidRPr="00A73772">
        <w:rPr>
          <w:rFonts w:eastAsia="Times New Roman" w:cs="Arial"/>
          <w:b/>
          <w:bCs/>
          <w:noProof/>
          <w:color w:val="000000"/>
          <w:u w:val="single"/>
        </w:rPr>
        <w:t>Rationale for service</w:t>
      </w:r>
      <w:r w:rsidR="00E5462A">
        <w:rPr>
          <w:rFonts w:eastAsia="Times New Roman" w:cs="Arial"/>
          <w:b/>
          <w:bCs/>
          <w:noProof/>
          <w:color w:val="000000"/>
          <w:u w:val="single"/>
        </w:rPr>
        <w:t>s</w:t>
      </w:r>
    </w:p>
    <w:p w14:paraId="52655AE2" w14:textId="77777777" w:rsidR="00DC69FB" w:rsidRDefault="00DC69FB" w:rsidP="00FA3A34">
      <w:pPr>
        <w:widowControl w:val="0"/>
        <w:overflowPunct w:val="0"/>
        <w:autoSpaceDE w:val="0"/>
        <w:autoSpaceDN w:val="0"/>
        <w:adjustRightInd w:val="0"/>
        <w:spacing w:after="0"/>
        <w:textAlignment w:val="baseline"/>
        <w:rPr>
          <w:rFonts w:eastAsia="Times New Roman" w:cs="Arial"/>
          <w:b/>
          <w:bCs/>
          <w:noProof/>
          <w:color w:val="000000"/>
        </w:rPr>
      </w:pPr>
    </w:p>
    <w:p w14:paraId="41A4DE0E" w14:textId="5F502098" w:rsidR="00E5462A" w:rsidRDefault="00FA3A34" w:rsidP="00FA3A34">
      <w:pPr>
        <w:widowControl w:val="0"/>
        <w:overflowPunct w:val="0"/>
        <w:autoSpaceDE w:val="0"/>
        <w:autoSpaceDN w:val="0"/>
        <w:adjustRightInd w:val="0"/>
        <w:spacing w:after="0"/>
        <w:textAlignment w:val="baseline"/>
        <w:rPr>
          <w:rFonts w:eastAsia="Times New Roman" w:cs="Arial"/>
          <w:noProof/>
          <w:color w:val="000000"/>
        </w:rPr>
      </w:pPr>
      <w:r w:rsidRPr="00FA3A34">
        <w:rPr>
          <w:rFonts w:eastAsia="Times New Roman" w:cs="Arial"/>
          <w:noProof/>
          <w:color w:val="000000"/>
        </w:rPr>
        <w:t xml:space="preserve">ActionAid has worked on education </w:t>
      </w:r>
      <w:r w:rsidR="00DC69FB">
        <w:rPr>
          <w:rFonts w:eastAsia="Times New Roman" w:cs="Arial"/>
          <w:noProof/>
          <w:color w:val="000000"/>
        </w:rPr>
        <w:t xml:space="preserve">programming </w:t>
      </w:r>
      <w:r w:rsidRPr="00FA3A34">
        <w:rPr>
          <w:rFonts w:eastAsia="Times New Roman" w:cs="Arial"/>
          <w:noProof/>
          <w:color w:val="000000"/>
        </w:rPr>
        <w:t xml:space="preserve">since its foundation in 1972, and has built a reputation as a leading international organisation committed to a rights-based approach to education. Our </w:t>
      </w:r>
      <w:r w:rsidR="00DC69FB">
        <w:rPr>
          <w:rFonts w:eastAsia="Times New Roman" w:cs="Arial"/>
          <w:noProof/>
          <w:color w:val="000000"/>
        </w:rPr>
        <w:t>experience of working</w:t>
      </w:r>
      <w:r w:rsidRPr="00FA3A34">
        <w:rPr>
          <w:rFonts w:eastAsia="Times New Roman" w:cs="Arial"/>
          <w:noProof/>
          <w:color w:val="000000"/>
        </w:rPr>
        <w:t xml:space="preserve"> with over 4,500 schools in 30 countries provides the bedrock for our education </w:t>
      </w:r>
      <w:r w:rsidR="00DC69FB">
        <w:rPr>
          <w:rFonts w:eastAsia="Times New Roman" w:cs="Arial"/>
          <w:noProof/>
          <w:color w:val="000000"/>
        </w:rPr>
        <w:t>work</w:t>
      </w:r>
      <w:r w:rsidRPr="00FA3A34">
        <w:rPr>
          <w:rFonts w:eastAsia="Times New Roman" w:cs="Arial"/>
          <w:noProof/>
          <w:color w:val="000000"/>
        </w:rPr>
        <w:t xml:space="preserve">. </w:t>
      </w:r>
      <w:r w:rsidR="006A4D88">
        <w:rPr>
          <w:rFonts w:eastAsia="Times New Roman" w:cs="Arial"/>
          <w:noProof/>
          <w:color w:val="000000"/>
        </w:rPr>
        <w:t>Since 1972, we have evolved</w:t>
      </w:r>
      <w:r w:rsidRPr="00FA3A34">
        <w:rPr>
          <w:rFonts w:eastAsia="Times New Roman" w:cs="Arial"/>
          <w:noProof/>
          <w:color w:val="000000"/>
        </w:rPr>
        <w:t xml:space="preserve"> from a traditional ‘service delivery’ model, such as provision of school books and co</w:t>
      </w:r>
      <w:r w:rsidR="006A4D88">
        <w:rPr>
          <w:rFonts w:eastAsia="Times New Roman" w:cs="Arial"/>
          <w:noProof/>
          <w:color w:val="000000"/>
        </w:rPr>
        <w:t>n</w:t>
      </w:r>
      <w:r w:rsidRPr="00FA3A34">
        <w:rPr>
          <w:rFonts w:eastAsia="Times New Roman" w:cs="Arial"/>
          <w:noProof/>
          <w:color w:val="000000"/>
        </w:rPr>
        <w:t xml:space="preserve">struction of classrooms, to a progressive, rights-based and </w:t>
      </w:r>
      <w:r w:rsidR="00DC69FB">
        <w:rPr>
          <w:rFonts w:eastAsia="Times New Roman" w:cs="Arial"/>
          <w:noProof/>
          <w:color w:val="000000"/>
        </w:rPr>
        <w:t>‘</w:t>
      </w:r>
      <w:r w:rsidRPr="00FA3A34">
        <w:rPr>
          <w:rFonts w:eastAsia="Times New Roman" w:cs="Arial"/>
          <w:noProof/>
          <w:color w:val="000000"/>
        </w:rPr>
        <w:t>whole school development</w:t>
      </w:r>
      <w:r w:rsidR="00DC69FB">
        <w:rPr>
          <w:rFonts w:eastAsia="Times New Roman" w:cs="Arial"/>
          <w:noProof/>
          <w:color w:val="000000"/>
        </w:rPr>
        <w:t>’</w:t>
      </w:r>
      <w:r w:rsidRPr="00FA3A34">
        <w:rPr>
          <w:rFonts w:eastAsia="Times New Roman" w:cs="Arial"/>
          <w:noProof/>
          <w:color w:val="000000"/>
        </w:rPr>
        <w:t xml:space="preserve"> approach to the provision of </w:t>
      </w:r>
      <w:r w:rsidR="002554B5">
        <w:rPr>
          <w:rFonts w:eastAsia="Times New Roman" w:cs="Arial"/>
          <w:noProof/>
          <w:color w:val="000000"/>
        </w:rPr>
        <w:t xml:space="preserve">gender responsive </w:t>
      </w:r>
      <w:r w:rsidRPr="00FA3A34">
        <w:rPr>
          <w:rFonts w:eastAsia="Times New Roman" w:cs="Arial"/>
          <w:noProof/>
          <w:color w:val="000000"/>
        </w:rPr>
        <w:t>public education.</w:t>
      </w:r>
      <w:r w:rsidR="00DC69FB">
        <w:rPr>
          <w:rFonts w:eastAsia="Times New Roman" w:cs="Arial"/>
          <w:noProof/>
          <w:color w:val="000000"/>
        </w:rPr>
        <w:t xml:space="preserve"> </w:t>
      </w:r>
    </w:p>
    <w:p w14:paraId="3A3981A6" w14:textId="77777777" w:rsidR="009368C0" w:rsidRDefault="00A73772" w:rsidP="00FA3A34">
      <w:pPr>
        <w:widowControl w:val="0"/>
        <w:overflowPunct w:val="0"/>
        <w:autoSpaceDE w:val="0"/>
        <w:autoSpaceDN w:val="0"/>
        <w:adjustRightInd w:val="0"/>
        <w:spacing w:after="0"/>
        <w:textAlignment w:val="baseline"/>
        <w:rPr>
          <w:rFonts w:eastAsia="Times New Roman" w:cs="Arial"/>
          <w:noProof/>
          <w:color w:val="000000" w:themeColor="text1"/>
        </w:rPr>
      </w:pPr>
      <w:r w:rsidRPr="5654E030">
        <w:rPr>
          <w:rFonts w:eastAsia="Times New Roman" w:cs="Arial"/>
          <w:noProof/>
          <w:color w:val="000000" w:themeColor="text1"/>
        </w:rPr>
        <w:lastRenderedPageBreak/>
        <w:t xml:space="preserve">Given the breadth and depth of our education work across the Federation, ActionAid UK is </w:t>
      </w:r>
      <w:r w:rsidR="00063EE9" w:rsidRPr="5654E030">
        <w:rPr>
          <w:rFonts w:eastAsia="Times New Roman" w:cs="Arial"/>
          <w:noProof/>
          <w:color w:val="000000" w:themeColor="text1"/>
        </w:rPr>
        <w:t xml:space="preserve">now commissioning a </w:t>
      </w:r>
      <w:r w:rsidR="00636108">
        <w:t xml:space="preserve">consultancy assignment to deepen our strategic position on the intersections of the Federation's </w:t>
      </w:r>
      <w:r w:rsidR="0095311F">
        <w:t xml:space="preserve">rights-based </w:t>
      </w:r>
      <w:r w:rsidR="00636108">
        <w:t>education work</w:t>
      </w:r>
      <w:r w:rsidR="0095311F">
        <w:t>,</w:t>
      </w:r>
      <w:r w:rsidR="00636108">
        <w:t xml:space="preserve"> and the ActionAid UK</w:t>
      </w:r>
      <w:r w:rsidR="0095311F">
        <w:t xml:space="preserve"> strategy that prioritises</w:t>
      </w:r>
      <w:r w:rsidR="00636108">
        <w:t xml:space="preserve"> work on VAWG, women's economic justice and adolescent girls' rights</w:t>
      </w:r>
      <w:r w:rsidR="00CA01FD">
        <w:rPr>
          <w:rFonts w:eastAsia="Times New Roman" w:cs="Arial"/>
          <w:noProof/>
          <w:color w:val="000000" w:themeColor="text1"/>
        </w:rPr>
        <w:t xml:space="preserve">. </w:t>
      </w:r>
    </w:p>
    <w:p w14:paraId="785C5F6D" w14:textId="77777777" w:rsidR="009368C0" w:rsidRDefault="009368C0" w:rsidP="00FA3A34">
      <w:pPr>
        <w:widowControl w:val="0"/>
        <w:overflowPunct w:val="0"/>
        <w:autoSpaceDE w:val="0"/>
        <w:autoSpaceDN w:val="0"/>
        <w:adjustRightInd w:val="0"/>
        <w:spacing w:after="0"/>
        <w:textAlignment w:val="baseline"/>
        <w:rPr>
          <w:rFonts w:eastAsia="Times New Roman" w:cs="Arial"/>
          <w:noProof/>
          <w:color w:val="000000" w:themeColor="text1"/>
        </w:rPr>
      </w:pPr>
    </w:p>
    <w:p w14:paraId="7F6B12C5" w14:textId="4B2F805D" w:rsidR="00FA3A34" w:rsidRDefault="00CA01FD" w:rsidP="00FA3A34">
      <w:pPr>
        <w:widowControl w:val="0"/>
        <w:overflowPunct w:val="0"/>
        <w:autoSpaceDE w:val="0"/>
        <w:autoSpaceDN w:val="0"/>
        <w:adjustRightInd w:val="0"/>
        <w:spacing w:after="0"/>
        <w:textAlignment w:val="baseline"/>
        <w:rPr>
          <w:rFonts w:eastAsia="Times New Roman" w:cs="Arial"/>
          <w:noProof/>
          <w:color w:val="000000"/>
        </w:rPr>
      </w:pPr>
      <w:r>
        <w:rPr>
          <w:rFonts w:eastAsia="Times New Roman" w:cs="Arial"/>
          <w:noProof/>
          <w:color w:val="000000" w:themeColor="text1"/>
        </w:rPr>
        <w:t>Over the course of the consultancy the</w:t>
      </w:r>
      <w:r w:rsidR="00B75038">
        <w:rPr>
          <w:rFonts w:eastAsia="Times New Roman" w:cs="Arial"/>
          <w:noProof/>
          <w:color w:val="000000" w:themeColor="text1"/>
        </w:rPr>
        <w:t xml:space="preserve"> consultant team will</w:t>
      </w:r>
      <w:r w:rsidR="00A73772" w:rsidRPr="5654E030">
        <w:rPr>
          <w:rFonts w:eastAsia="Times New Roman" w:cs="Arial"/>
          <w:noProof/>
          <w:color w:val="000000" w:themeColor="text1"/>
        </w:rPr>
        <w:t xml:space="preserve">  identify and support key opportunities for future education funding</w:t>
      </w:r>
      <w:r w:rsidR="00CA7F79">
        <w:rPr>
          <w:rFonts w:eastAsia="Times New Roman" w:cs="Arial"/>
          <w:noProof/>
          <w:color w:val="000000" w:themeColor="text1"/>
        </w:rPr>
        <w:t xml:space="preserve"> that</w:t>
      </w:r>
      <w:r w:rsidR="00D3222A">
        <w:rPr>
          <w:rFonts w:eastAsia="Times New Roman" w:cs="Arial"/>
          <w:noProof/>
          <w:color w:val="000000" w:themeColor="text1"/>
        </w:rPr>
        <w:t xml:space="preserve"> </w:t>
      </w:r>
      <w:r w:rsidR="00CB4A40">
        <w:rPr>
          <w:rFonts w:eastAsia="Times New Roman" w:cs="Arial"/>
          <w:noProof/>
          <w:color w:val="000000" w:themeColor="text1"/>
        </w:rPr>
        <w:t xml:space="preserve">i. </w:t>
      </w:r>
      <w:r w:rsidR="00D3222A">
        <w:rPr>
          <w:rFonts w:eastAsia="Times New Roman" w:cs="Arial"/>
          <w:noProof/>
          <w:color w:val="000000" w:themeColor="text1"/>
        </w:rPr>
        <w:t>align</w:t>
      </w:r>
      <w:r w:rsidR="005F1267">
        <w:rPr>
          <w:rFonts w:eastAsia="Times New Roman" w:cs="Arial"/>
          <w:noProof/>
          <w:color w:val="000000" w:themeColor="text1"/>
        </w:rPr>
        <w:t>s</w:t>
      </w:r>
      <w:r w:rsidR="00D3222A">
        <w:rPr>
          <w:rFonts w:eastAsia="Times New Roman" w:cs="Arial"/>
          <w:noProof/>
          <w:color w:val="000000" w:themeColor="text1"/>
        </w:rPr>
        <w:t xml:space="preserve"> with </w:t>
      </w:r>
      <w:r w:rsidR="00B1372B">
        <w:rPr>
          <w:rFonts w:eastAsia="Times New Roman" w:cs="Arial"/>
          <w:noProof/>
          <w:color w:val="000000" w:themeColor="text1"/>
        </w:rPr>
        <w:t>our</w:t>
      </w:r>
      <w:r w:rsidR="00D3222A">
        <w:rPr>
          <w:rFonts w:eastAsia="Times New Roman" w:cs="Arial"/>
          <w:noProof/>
          <w:color w:val="000000" w:themeColor="text1"/>
        </w:rPr>
        <w:t xml:space="preserve"> rights-based and girl-centred approach</w:t>
      </w:r>
      <w:r w:rsidR="00CB4A40">
        <w:rPr>
          <w:rFonts w:eastAsia="Times New Roman" w:cs="Arial"/>
          <w:noProof/>
          <w:color w:val="000000" w:themeColor="text1"/>
        </w:rPr>
        <w:t xml:space="preserve"> ii. </w:t>
      </w:r>
      <w:r w:rsidR="00FC7DBB">
        <w:rPr>
          <w:rFonts w:eastAsia="Times New Roman" w:cs="Arial"/>
          <w:noProof/>
          <w:color w:val="000000" w:themeColor="text1"/>
        </w:rPr>
        <w:t>that provide</w:t>
      </w:r>
      <w:r w:rsidR="00305B92">
        <w:rPr>
          <w:rFonts w:eastAsia="Times New Roman" w:cs="Arial"/>
          <w:noProof/>
          <w:color w:val="000000" w:themeColor="text1"/>
        </w:rPr>
        <w:t>s</w:t>
      </w:r>
      <w:r w:rsidR="00FC7DBB">
        <w:rPr>
          <w:rFonts w:eastAsia="Times New Roman" w:cs="Arial"/>
          <w:noProof/>
          <w:color w:val="000000" w:themeColor="text1"/>
        </w:rPr>
        <w:t xml:space="preserve"> opportunities to</w:t>
      </w:r>
      <w:r w:rsidR="00305B92">
        <w:rPr>
          <w:rFonts w:eastAsia="Times New Roman" w:cs="Arial"/>
          <w:noProof/>
          <w:color w:val="000000" w:themeColor="text1"/>
        </w:rPr>
        <w:t xml:space="preserve"> further ActionAid’s </w:t>
      </w:r>
      <w:r w:rsidR="00F45553">
        <w:rPr>
          <w:rFonts w:eastAsia="Times New Roman" w:cs="Arial"/>
          <w:noProof/>
          <w:color w:val="000000" w:themeColor="text1"/>
        </w:rPr>
        <w:t xml:space="preserve">long-term </w:t>
      </w:r>
      <w:r w:rsidR="00305B92">
        <w:rPr>
          <w:rFonts w:eastAsia="Times New Roman" w:cs="Arial"/>
          <w:noProof/>
          <w:color w:val="000000" w:themeColor="text1"/>
        </w:rPr>
        <w:t>work toward</w:t>
      </w:r>
      <w:r w:rsidR="00F45553">
        <w:rPr>
          <w:rFonts w:eastAsia="Times New Roman" w:cs="Arial"/>
          <w:noProof/>
          <w:color w:val="000000" w:themeColor="text1"/>
        </w:rPr>
        <w:t>s</w:t>
      </w:r>
      <w:r w:rsidR="00305B92">
        <w:rPr>
          <w:rFonts w:eastAsia="Times New Roman" w:cs="Arial"/>
          <w:noProof/>
          <w:color w:val="000000" w:themeColor="text1"/>
        </w:rPr>
        <w:t xml:space="preserve"> </w:t>
      </w:r>
      <w:r w:rsidR="00565B86">
        <w:rPr>
          <w:rFonts w:eastAsia="Times New Roman" w:cs="Arial"/>
          <w:noProof/>
          <w:color w:val="000000" w:themeColor="text1"/>
        </w:rPr>
        <w:t xml:space="preserve">gender responsive, </w:t>
      </w:r>
      <w:r w:rsidR="00305B92">
        <w:rPr>
          <w:rFonts w:eastAsia="Times New Roman" w:cs="Arial"/>
          <w:noProof/>
          <w:color w:val="000000" w:themeColor="text1"/>
        </w:rPr>
        <w:t>publicly funded</w:t>
      </w:r>
      <w:r w:rsidR="00F45553">
        <w:rPr>
          <w:rFonts w:eastAsia="Times New Roman" w:cs="Arial"/>
          <w:noProof/>
          <w:color w:val="000000" w:themeColor="text1"/>
        </w:rPr>
        <w:t xml:space="preserve"> education</w:t>
      </w:r>
      <w:r w:rsidR="00565B86">
        <w:rPr>
          <w:rFonts w:eastAsia="Times New Roman" w:cs="Arial"/>
          <w:noProof/>
          <w:color w:val="000000" w:themeColor="text1"/>
        </w:rPr>
        <w:t xml:space="preserve"> iii. </w:t>
      </w:r>
      <w:r w:rsidR="00BD5837">
        <w:rPr>
          <w:rFonts w:eastAsia="Times New Roman" w:cs="Arial"/>
          <w:noProof/>
          <w:color w:val="000000" w:themeColor="text1"/>
        </w:rPr>
        <w:t>t</w:t>
      </w:r>
      <w:r w:rsidR="00565B86">
        <w:rPr>
          <w:rFonts w:eastAsia="Times New Roman" w:cs="Arial"/>
          <w:noProof/>
          <w:color w:val="000000" w:themeColor="text1"/>
        </w:rPr>
        <w:t>hat creates</w:t>
      </w:r>
      <w:r w:rsidR="005A5140">
        <w:rPr>
          <w:rFonts w:eastAsia="Times New Roman" w:cs="Arial"/>
          <w:noProof/>
          <w:color w:val="000000" w:themeColor="text1"/>
        </w:rPr>
        <w:t xml:space="preserve"> </w:t>
      </w:r>
      <w:r w:rsidR="00F45553">
        <w:rPr>
          <w:rFonts w:eastAsia="Times New Roman" w:cs="Arial"/>
          <w:noProof/>
          <w:color w:val="000000" w:themeColor="text1"/>
        </w:rPr>
        <w:t>safe</w:t>
      </w:r>
      <w:r w:rsidR="007B7907">
        <w:rPr>
          <w:rFonts w:eastAsia="Times New Roman" w:cs="Arial"/>
          <w:noProof/>
          <w:color w:val="000000" w:themeColor="text1"/>
        </w:rPr>
        <w:t xml:space="preserve"> and</w:t>
      </w:r>
      <w:r w:rsidR="00F45553">
        <w:rPr>
          <w:rFonts w:eastAsia="Times New Roman" w:cs="Arial"/>
          <w:noProof/>
          <w:color w:val="000000" w:themeColor="text1"/>
        </w:rPr>
        <w:t xml:space="preserve"> </w:t>
      </w:r>
      <w:r w:rsidR="00565B86">
        <w:rPr>
          <w:rFonts w:eastAsia="Times New Roman" w:cs="Arial"/>
          <w:noProof/>
          <w:color w:val="000000" w:themeColor="text1"/>
        </w:rPr>
        <w:t>equitable</w:t>
      </w:r>
      <w:r w:rsidR="00F45553">
        <w:rPr>
          <w:rFonts w:eastAsia="Times New Roman" w:cs="Arial"/>
          <w:noProof/>
          <w:color w:val="000000" w:themeColor="text1"/>
        </w:rPr>
        <w:t xml:space="preserve"> school environments for girls</w:t>
      </w:r>
      <w:r w:rsidR="005A5140">
        <w:rPr>
          <w:rFonts w:eastAsia="Times New Roman" w:cs="Arial"/>
          <w:noProof/>
          <w:color w:val="000000" w:themeColor="text1"/>
        </w:rPr>
        <w:t>, and</w:t>
      </w:r>
      <w:r w:rsidR="000F5601">
        <w:rPr>
          <w:rFonts w:eastAsia="Times New Roman" w:cs="Arial"/>
          <w:noProof/>
          <w:color w:val="000000" w:themeColor="text1"/>
        </w:rPr>
        <w:t xml:space="preserve"> remov</w:t>
      </w:r>
      <w:r w:rsidR="00565B86">
        <w:rPr>
          <w:rFonts w:eastAsia="Times New Roman" w:cs="Arial"/>
          <w:noProof/>
          <w:color w:val="000000" w:themeColor="text1"/>
        </w:rPr>
        <w:t>es</w:t>
      </w:r>
      <w:r w:rsidR="000F5601">
        <w:rPr>
          <w:rFonts w:eastAsia="Times New Roman" w:cs="Arial"/>
          <w:noProof/>
          <w:color w:val="000000" w:themeColor="text1"/>
        </w:rPr>
        <w:t xml:space="preserve"> barriers that prevent too many girls from accessing their right to a quality education</w:t>
      </w:r>
      <w:r w:rsidR="00BD5837">
        <w:rPr>
          <w:rFonts w:eastAsia="Times New Roman" w:cs="Arial"/>
          <w:noProof/>
          <w:color w:val="000000" w:themeColor="text1"/>
        </w:rPr>
        <w:t xml:space="preserve">, and iv. that aligns with our commitment to shift power to the global </w:t>
      </w:r>
      <w:r w:rsidR="00041C3B">
        <w:rPr>
          <w:rFonts w:eastAsia="Times New Roman" w:cs="Arial"/>
          <w:noProof/>
          <w:color w:val="000000" w:themeColor="text1"/>
        </w:rPr>
        <w:t>s</w:t>
      </w:r>
      <w:r w:rsidR="00BD5837">
        <w:rPr>
          <w:rFonts w:eastAsia="Times New Roman" w:cs="Arial"/>
          <w:noProof/>
          <w:color w:val="000000" w:themeColor="text1"/>
        </w:rPr>
        <w:t xml:space="preserve">outh and work in partnership with women’s rights </w:t>
      </w:r>
      <w:r w:rsidR="009155B9">
        <w:rPr>
          <w:rFonts w:eastAsia="Times New Roman" w:cs="Arial"/>
          <w:noProof/>
          <w:color w:val="000000" w:themeColor="text1"/>
        </w:rPr>
        <w:t>organisation</w:t>
      </w:r>
      <w:r w:rsidR="00BD5837">
        <w:rPr>
          <w:rFonts w:eastAsia="Times New Roman" w:cs="Arial"/>
          <w:noProof/>
          <w:color w:val="000000" w:themeColor="text1"/>
        </w:rPr>
        <w:t>s</w:t>
      </w:r>
      <w:r w:rsidR="009155B9">
        <w:rPr>
          <w:rFonts w:eastAsia="Times New Roman" w:cs="Arial"/>
          <w:noProof/>
          <w:color w:val="000000" w:themeColor="text1"/>
        </w:rPr>
        <w:t xml:space="preserve">, girl-led groups, </w:t>
      </w:r>
      <w:r w:rsidR="00BD5837">
        <w:rPr>
          <w:rFonts w:eastAsia="Times New Roman" w:cs="Arial"/>
          <w:noProof/>
          <w:color w:val="000000" w:themeColor="text1"/>
        </w:rPr>
        <w:t xml:space="preserve"> and </w:t>
      </w:r>
      <w:r w:rsidR="009155B9">
        <w:rPr>
          <w:rFonts w:eastAsia="Times New Roman" w:cs="Arial"/>
          <w:noProof/>
          <w:color w:val="000000" w:themeColor="text1"/>
        </w:rPr>
        <w:t xml:space="preserve">feminist </w:t>
      </w:r>
      <w:r w:rsidR="00BD5837">
        <w:rPr>
          <w:rFonts w:eastAsia="Times New Roman" w:cs="Arial"/>
          <w:noProof/>
          <w:color w:val="000000" w:themeColor="text1"/>
        </w:rPr>
        <w:t>movements</w:t>
      </w:r>
      <w:r w:rsidR="008D79D7">
        <w:rPr>
          <w:rFonts w:eastAsia="Times New Roman" w:cs="Arial"/>
          <w:noProof/>
          <w:color w:val="000000" w:themeColor="text1"/>
        </w:rPr>
        <w:t xml:space="preserve">. </w:t>
      </w:r>
      <w:r w:rsidR="00F45553">
        <w:rPr>
          <w:rFonts w:eastAsia="Times New Roman" w:cs="Arial"/>
          <w:noProof/>
          <w:color w:val="000000" w:themeColor="text1"/>
        </w:rPr>
        <w:t>The consultant</w:t>
      </w:r>
      <w:r w:rsidR="006C635F">
        <w:rPr>
          <w:rFonts w:eastAsia="Times New Roman" w:cs="Arial"/>
          <w:noProof/>
          <w:color w:val="000000" w:themeColor="text1"/>
        </w:rPr>
        <w:t xml:space="preserve"> team will also </w:t>
      </w:r>
      <w:r w:rsidR="00D3222A">
        <w:rPr>
          <w:rFonts w:eastAsia="Times New Roman" w:cs="Arial"/>
          <w:noProof/>
          <w:color w:val="000000" w:themeColor="text1"/>
        </w:rPr>
        <w:t>make recommendations</w:t>
      </w:r>
      <w:r w:rsidR="006C635F">
        <w:rPr>
          <w:rFonts w:eastAsia="Times New Roman" w:cs="Arial"/>
          <w:noProof/>
          <w:color w:val="000000" w:themeColor="text1"/>
        </w:rPr>
        <w:t xml:space="preserve"> about how ActionAid UK can</w:t>
      </w:r>
      <w:r w:rsidR="000F5601">
        <w:rPr>
          <w:rFonts w:eastAsia="Times New Roman" w:cs="Arial"/>
          <w:noProof/>
          <w:color w:val="000000" w:themeColor="text1"/>
        </w:rPr>
        <w:t xml:space="preserve"> best position itself for this work</w:t>
      </w:r>
      <w:r w:rsidR="00F4261D">
        <w:rPr>
          <w:rFonts w:eastAsia="Times New Roman" w:cs="Arial"/>
          <w:noProof/>
          <w:color w:val="000000" w:themeColor="text1"/>
        </w:rPr>
        <w:t xml:space="preserve"> longer term –</w:t>
      </w:r>
      <w:r w:rsidR="000F5601">
        <w:rPr>
          <w:rFonts w:eastAsia="Times New Roman" w:cs="Arial"/>
          <w:noProof/>
          <w:color w:val="000000" w:themeColor="text1"/>
        </w:rPr>
        <w:t xml:space="preserve"> including</w:t>
      </w:r>
      <w:r w:rsidR="00F4261D">
        <w:rPr>
          <w:rFonts w:eastAsia="Times New Roman" w:cs="Arial"/>
          <w:noProof/>
          <w:color w:val="000000" w:themeColor="text1"/>
        </w:rPr>
        <w:t xml:space="preserve"> recommendations about</w:t>
      </w:r>
      <w:r w:rsidR="00AE39C2">
        <w:rPr>
          <w:rFonts w:eastAsia="Times New Roman" w:cs="Arial"/>
          <w:noProof/>
          <w:color w:val="000000" w:themeColor="text1"/>
        </w:rPr>
        <w:t xml:space="preserve"> </w:t>
      </w:r>
      <w:r w:rsidR="000F5601">
        <w:rPr>
          <w:rFonts w:eastAsia="Times New Roman" w:cs="Arial"/>
          <w:noProof/>
          <w:color w:val="000000" w:themeColor="text1"/>
        </w:rPr>
        <w:t>research</w:t>
      </w:r>
      <w:r w:rsidR="00C00927">
        <w:rPr>
          <w:rFonts w:eastAsia="Times New Roman" w:cs="Arial"/>
          <w:noProof/>
          <w:color w:val="000000" w:themeColor="text1"/>
        </w:rPr>
        <w:t xml:space="preserve">, policy and programme work </w:t>
      </w:r>
      <w:r w:rsidR="00F4261D">
        <w:rPr>
          <w:rFonts w:eastAsia="Times New Roman" w:cs="Arial"/>
          <w:noProof/>
          <w:color w:val="000000" w:themeColor="text1"/>
        </w:rPr>
        <w:t>that AAUK should consider investing in</w:t>
      </w:r>
      <w:r w:rsidR="00AE39C2">
        <w:rPr>
          <w:rFonts w:eastAsia="Times New Roman" w:cs="Arial"/>
          <w:noProof/>
          <w:color w:val="000000" w:themeColor="text1"/>
        </w:rPr>
        <w:t xml:space="preserve"> and resourcing</w:t>
      </w:r>
      <w:r w:rsidR="00BD5837">
        <w:rPr>
          <w:rFonts w:eastAsia="Times New Roman" w:cs="Arial"/>
          <w:noProof/>
          <w:color w:val="000000" w:themeColor="text1"/>
        </w:rPr>
        <w:t xml:space="preserve">. </w:t>
      </w:r>
    </w:p>
    <w:p w14:paraId="39B4509E" w14:textId="77777777" w:rsidR="00A73772" w:rsidRDefault="00A73772" w:rsidP="00FA3A34">
      <w:pPr>
        <w:widowControl w:val="0"/>
        <w:overflowPunct w:val="0"/>
        <w:autoSpaceDE w:val="0"/>
        <w:autoSpaceDN w:val="0"/>
        <w:adjustRightInd w:val="0"/>
        <w:spacing w:after="0"/>
        <w:textAlignment w:val="baseline"/>
        <w:rPr>
          <w:rFonts w:eastAsia="Times New Roman" w:cs="Arial"/>
          <w:noProof/>
          <w:color w:val="000000"/>
        </w:rPr>
      </w:pPr>
    </w:p>
    <w:p w14:paraId="7561FB31" w14:textId="47CB160B" w:rsidR="00DC69FB" w:rsidRPr="00A73772" w:rsidRDefault="00DC69FB" w:rsidP="00A73772">
      <w:pPr>
        <w:widowControl w:val="0"/>
        <w:overflowPunct w:val="0"/>
        <w:autoSpaceDE w:val="0"/>
        <w:autoSpaceDN w:val="0"/>
        <w:adjustRightInd w:val="0"/>
        <w:spacing w:after="0"/>
        <w:textAlignment w:val="baseline"/>
        <w:rPr>
          <w:rFonts w:eastAsia="Times New Roman" w:cs="Arial"/>
          <w:b/>
          <w:bCs/>
          <w:noProof/>
          <w:color w:val="000000"/>
          <w:u w:val="single"/>
        </w:rPr>
      </w:pPr>
      <w:r w:rsidRPr="00A73772">
        <w:rPr>
          <w:rFonts w:eastAsia="Times New Roman" w:cs="Arial"/>
          <w:b/>
          <w:bCs/>
          <w:noProof/>
          <w:color w:val="000000"/>
          <w:u w:val="single"/>
        </w:rPr>
        <w:t>Description of the services to be provided</w:t>
      </w:r>
    </w:p>
    <w:p w14:paraId="5519796A" w14:textId="77777777" w:rsidR="00A73772" w:rsidRPr="00A73772" w:rsidRDefault="00A73772" w:rsidP="00A73772">
      <w:pPr>
        <w:widowControl w:val="0"/>
        <w:overflowPunct w:val="0"/>
        <w:autoSpaceDE w:val="0"/>
        <w:autoSpaceDN w:val="0"/>
        <w:adjustRightInd w:val="0"/>
        <w:spacing w:after="0"/>
        <w:textAlignment w:val="baseline"/>
        <w:rPr>
          <w:rFonts w:eastAsia="Times New Roman" w:cs="Arial"/>
          <w:b/>
          <w:bCs/>
          <w:noProof/>
          <w:color w:val="000000"/>
        </w:rPr>
      </w:pPr>
    </w:p>
    <w:p w14:paraId="23F3C1C7" w14:textId="147A2212" w:rsidR="00DC69FB" w:rsidRPr="005B671F" w:rsidRDefault="00DC69FB" w:rsidP="005B671F">
      <w:pPr>
        <w:widowControl w:val="0"/>
        <w:overflowPunct w:val="0"/>
        <w:autoSpaceDE w:val="0"/>
        <w:autoSpaceDN w:val="0"/>
        <w:adjustRightInd w:val="0"/>
        <w:spacing w:after="80"/>
        <w:textAlignment w:val="baseline"/>
      </w:pPr>
      <w:r w:rsidRPr="005B671F">
        <w:t>The objectives of the consultancy assignment are to:</w:t>
      </w:r>
    </w:p>
    <w:p w14:paraId="6CCBC98B" w14:textId="2C2A6BD7" w:rsidR="00DC69FB" w:rsidRDefault="00DC69FB" w:rsidP="005B671F">
      <w:pPr>
        <w:pStyle w:val="ListParagraph"/>
        <w:widowControl w:val="0"/>
        <w:numPr>
          <w:ilvl w:val="0"/>
          <w:numId w:val="17"/>
        </w:numPr>
        <w:overflowPunct w:val="0"/>
        <w:autoSpaceDE w:val="0"/>
        <w:autoSpaceDN w:val="0"/>
        <w:adjustRightInd w:val="0"/>
        <w:spacing w:after="80"/>
        <w:ind w:left="357" w:hanging="357"/>
        <w:contextualSpacing w:val="0"/>
        <w:textAlignment w:val="baseline"/>
        <w:rPr>
          <w:rFonts w:eastAsia="Times New Roman" w:cs="Arial"/>
          <w:noProof/>
          <w:color w:val="000000"/>
        </w:rPr>
      </w:pPr>
      <w:r>
        <w:rPr>
          <w:rFonts w:eastAsia="Times New Roman" w:cs="Arial"/>
          <w:noProof/>
          <w:color w:val="000000"/>
        </w:rPr>
        <w:t xml:space="preserve">Develop a thorough analysis of ActionAid’s existing education work, identifying linkages with our other </w:t>
      </w:r>
      <w:r w:rsidR="00BD1D32">
        <w:rPr>
          <w:rFonts w:eastAsia="Times New Roman" w:cs="Arial"/>
          <w:noProof/>
          <w:color w:val="000000"/>
        </w:rPr>
        <w:t xml:space="preserve">key </w:t>
      </w:r>
      <w:r>
        <w:rPr>
          <w:rFonts w:eastAsia="Times New Roman" w:cs="Arial"/>
          <w:noProof/>
          <w:color w:val="000000"/>
        </w:rPr>
        <w:t>thematic portfolios</w:t>
      </w:r>
      <w:r w:rsidR="00BD1D32">
        <w:rPr>
          <w:rFonts w:eastAsia="Times New Roman" w:cs="Arial"/>
          <w:noProof/>
          <w:color w:val="000000"/>
        </w:rPr>
        <w:t xml:space="preserve"> on VAWG, women’s economic rights</w:t>
      </w:r>
      <w:r w:rsidR="005A5140">
        <w:rPr>
          <w:rFonts w:eastAsia="Times New Roman" w:cs="Arial"/>
          <w:noProof/>
          <w:color w:val="000000"/>
        </w:rPr>
        <w:t>,</w:t>
      </w:r>
      <w:r w:rsidR="00E930BC">
        <w:rPr>
          <w:rFonts w:eastAsia="Times New Roman" w:cs="Arial"/>
          <w:noProof/>
          <w:color w:val="000000"/>
        </w:rPr>
        <w:t xml:space="preserve"> and</w:t>
      </w:r>
      <w:r w:rsidR="00F708AA">
        <w:rPr>
          <w:rFonts w:eastAsia="Times New Roman" w:cs="Arial"/>
          <w:noProof/>
          <w:color w:val="000000"/>
        </w:rPr>
        <w:t xml:space="preserve"> adolescent girls rights</w:t>
      </w:r>
      <w:r w:rsidR="00E930BC">
        <w:rPr>
          <w:rFonts w:eastAsia="Times New Roman" w:cs="Arial"/>
          <w:noProof/>
          <w:color w:val="000000"/>
        </w:rPr>
        <w:t>.</w:t>
      </w:r>
    </w:p>
    <w:p w14:paraId="75ABE9E8" w14:textId="7124A82A" w:rsidR="006A4D88" w:rsidRDefault="00DC69FB" w:rsidP="005B671F">
      <w:pPr>
        <w:pStyle w:val="ListParagraph"/>
        <w:widowControl w:val="0"/>
        <w:numPr>
          <w:ilvl w:val="0"/>
          <w:numId w:val="17"/>
        </w:numPr>
        <w:overflowPunct w:val="0"/>
        <w:autoSpaceDE w:val="0"/>
        <w:autoSpaceDN w:val="0"/>
        <w:adjustRightInd w:val="0"/>
        <w:spacing w:after="80"/>
        <w:ind w:left="357" w:hanging="357"/>
        <w:contextualSpacing w:val="0"/>
        <w:textAlignment w:val="baseline"/>
        <w:rPr>
          <w:rFonts w:eastAsia="Times New Roman" w:cs="Arial"/>
          <w:noProof/>
          <w:color w:val="000000"/>
        </w:rPr>
      </w:pPr>
      <w:r>
        <w:rPr>
          <w:rFonts w:eastAsia="Times New Roman" w:cs="Arial"/>
          <w:noProof/>
          <w:color w:val="000000"/>
        </w:rPr>
        <w:t>Identify key opportunities and entry points for ActionAid</w:t>
      </w:r>
      <w:r w:rsidR="006A4D88">
        <w:rPr>
          <w:rFonts w:eastAsia="Times New Roman" w:cs="Arial"/>
          <w:noProof/>
          <w:color w:val="000000"/>
        </w:rPr>
        <w:t xml:space="preserve"> UK to engage further with donors on education programming</w:t>
      </w:r>
      <w:r w:rsidR="00A73772">
        <w:rPr>
          <w:rFonts w:eastAsia="Times New Roman" w:cs="Arial"/>
          <w:noProof/>
          <w:color w:val="000000"/>
        </w:rPr>
        <w:t>, and develop recommendations for successful engagement.</w:t>
      </w:r>
    </w:p>
    <w:p w14:paraId="0B51130D" w14:textId="3BBB69A8" w:rsidR="00A72120" w:rsidRPr="00A73772" w:rsidRDefault="006A4D88" w:rsidP="005B671F">
      <w:pPr>
        <w:pStyle w:val="ListParagraph"/>
        <w:widowControl w:val="0"/>
        <w:numPr>
          <w:ilvl w:val="0"/>
          <w:numId w:val="17"/>
        </w:numPr>
        <w:overflowPunct w:val="0"/>
        <w:autoSpaceDE w:val="0"/>
        <w:autoSpaceDN w:val="0"/>
        <w:adjustRightInd w:val="0"/>
        <w:spacing w:after="80"/>
        <w:ind w:left="357" w:hanging="357"/>
        <w:contextualSpacing w:val="0"/>
        <w:textAlignment w:val="baseline"/>
        <w:rPr>
          <w:rFonts w:eastAsia="Times New Roman" w:cs="Arial"/>
          <w:noProof/>
          <w:color w:val="000000"/>
        </w:rPr>
      </w:pPr>
      <w:r>
        <w:rPr>
          <w:rFonts w:eastAsia="Times New Roman" w:cs="Arial"/>
          <w:noProof/>
          <w:color w:val="000000"/>
        </w:rPr>
        <w:t>Provide technical assistance and proposal development support for education funding opportunities, as required.</w:t>
      </w:r>
    </w:p>
    <w:p w14:paraId="5E751ECF" w14:textId="64A09811" w:rsidR="00DC69FB" w:rsidRDefault="00E5462A" w:rsidP="00315812">
      <w:pPr>
        <w:widowControl w:val="0"/>
        <w:overflowPunct w:val="0"/>
        <w:autoSpaceDE w:val="0"/>
        <w:autoSpaceDN w:val="0"/>
        <w:adjustRightInd w:val="0"/>
        <w:textAlignment w:val="baseline"/>
        <w:rPr>
          <w:rFonts w:eastAsia="Times New Roman" w:cs="Arial"/>
          <w:b/>
          <w:bCs/>
          <w:noProof/>
          <w:color w:val="000000"/>
          <w:u w:val="single"/>
        </w:rPr>
      </w:pPr>
      <w:r>
        <w:rPr>
          <w:rFonts w:eastAsia="Times New Roman" w:cs="Arial"/>
          <w:b/>
          <w:bCs/>
          <w:noProof/>
          <w:color w:val="000000"/>
          <w:u w:val="single"/>
        </w:rPr>
        <w:br/>
      </w:r>
      <w:r w:rsidR="00A473B4" w:rsidRPr="00DC6BDA">
        <w:rPr>
          <w:rFonts w:eastAsia="Times New Roman" w:cs="Arial"/>
          <w:b/>
          <w:bCs/>
          <w:noProof/>
          <w:color w:val="000000"/>
          <w:u w:val="single"/>
        </w:rPr>
        <w:t>D</w:t>
      </w:r>
      <w:r w:rsidR="00A473B4" w:rsidRPr="002743A8">
        <w:rPr>
          <w:rFonts w:eastAsia="Times New Roman" w:cs="Arial"/>
          <w:b/>
          <w:bCs/>
          <w:noProof/>
          <w:color w:val="000000"/>
          <w:u w:val="single"/>
        </w:rPr>
        <w:t>eliverables</w:t>
      </w:r>
    </w:p>
    <w:p w14:paraId="5638ABFB" w14:textId="58E6FA08" w:rsidR="00315812" w:rsidRDefault="001B263C" w:rsidP="00315812">
      <w:r>
        <w:t>The outputs of the consultancy assignment are as follows:</w:t>
      </w:r>
    </w:p>
    <w:p w14:paraId="1E8CC1A5" w14:textId="7B32A448" w:rsidR="002D7073" w:rsidRPr="002D7073" w:rsidRDefault="3F9C78A6" w:rsidP="002D7073">
      <w:pPr>
        <w:widowControl w:val="0"/>
        <w:numPr>
          <w:ilvl w:val="0"/>
          <w:numId w:val="20"/>
        </w:numPr>
        <w:overflowPunct w:val="0"/>
        <w:autoSpaceDE w:val="0"/>
        <w:autoSpaceDN w:val="0"/>
        <w:adjustRightInd w:val="0"/>
        <w:contextualSpacing/>
        <w:jc w:val="both"/>
        <w:textAlignment w:val="baseline"/>
        <w:rPr>
          <w:rFonts w:eastAsia="Times New Roman" w:cs="Arial"/>
          <w:noProof/>
          <w:color w:val="000000"/>
        </w:rPr>
      </w:pPr>
      <w:r w:rsidRPr="4749C436">
        <w:rPr>
          <w:rFonts w:eastAsia="Times New Roman" w:cs="Arial"/>
          <w:noProof/>
          <w:color w:val="000000" w:themeColor="text1"/>
        </w:rPr>
        <w:t xml:space="preserve">A report </w:t>
      </w:r>
      <w:r w:rsidR="00616401">
        <w:rPr>
          <w:rFonts w:eastAsia="Times New Roman" w:cs="Arial"/>
          <w:noProof/>
          <w:color w:val="000000" w:themeColor="text1"/>
        </w:rPr>
        <w:t>(</w:t>
      </w:r>
      <w:r w:rsidR="00F178FF">
        <w:rPr>
          <w:rFonts w:eastAsia="Times New Roman" w:cs="Arial"/>
          <w:noProof/>
          <w:color w:val="000000" w:themeColor="text1"/>
        </w:rPr>
        <w:t>appro</w:t>
      </w:r>
      <w:r w:rsidR="00486B2E">
        <w:rPr>
          <w:rFonts w:eastAsia="Times New Roman" w:cs="Arial"/>
          <w:noProof/>
          <w:color w:val="000000" w:themeColor="text1"/>
        </w:rPr>
        <w:t xml:space="preserve">x. </w:t>
      </w:r>
      <w:r w:rsidR="000126B8">
        <w:rPr>
          <w:rFonts w:eastAsia="Times New Roman" w:cs="Arial"/>
          <w:noProof/>
          <w:color w:val="000000" w:themeColor="text1"/>
        </w:rPr>
        <w:t>2</w:t>
      </w:r>
      <w:r w:rsidR="003460F5">
        <w:rPr>
          <w:rFonts w:eastAsia="Times New Roman" w:cs="Arial"/>
          <w:noProof/>
          <w:color w:val="000000" w:themeColor="text1"/>
        </w:rPr>
        <w:t>0</w:t>
      </w:r>
      <w:r w:rsidR="00616401">
        <w:rPr>
          <w:rFonts w:eastAsia="Times New Roman" w:cs="Arial"/>
          <w:noProof/>
          <w:color w:val="000000" w:themeColor="text1"/>
        </w:rPr>
        <w:t xml:space="preserve"> pages excluding annexes) </w:t>
      </w:r>
      <w:r w:rsidR="002D7073">
        <w:rPr>
          <w:rFonts w:eastAsia="Times New Roman" w:cs="Arial"/>
          <w:noProof/>
          <w:color w:val="000000" w:themeColor="text1"/>
        </w:rPr>
        <w:t>to include:</w:t>
      </w:r>
    </w:p>
    <w:p w14:paraId="613B0781" w14:textId="3420198C" w:rsidR="00B57F74" w:rsidRDefault="006C54A6" w:rsidP="003F2110">
      <w:pPr>
        <w:widowControl w:val="0"/>
        <w:numPr>
          <w:ilvl w:val="1"/>
          <w:numId w:val="20"/>
        </w:numPr>
        <w:overflowPunct w:val="0"/>
        <w:autoSpaceDE w:val="0"/>
        <w:autoSpaceDN w:val="0"/>
        <w:adjustRightInd w:val="0"/>
        <w:contextualSpacing/>
        <w:jc w:val="both"/>
        <w:textAlignment w:val="baseline"/>
        <w:rPr>
          <w:rFonts w:eastAsia="Times New Roman" w:cs="Arial"/>
          <w:iCs/>
          <w:noProof/>
          <w:color w:val="000000"/>
        </w:rPr>
      </w:pPr>
      <w:r>
        <w:rPr>
          <w:rFonts w:eastAsia="Times New Roman" w:cs="Arial"/>
          <w:iCs/>
          <w:noProof/>
          <w:color w:val="000000"/>
        </w:rPr>
        <w:t xml:space="preserve">An analysis of the </w:t>
      </w:r>
      <w:r w:rsidRPr="006C54A6">
        <w:rPr>
          <w:rFonts w:eastAsia="Times New Roman" w:cs="Arial"/>
          <w:iCs/>
          <w:noProof/>
          <w:color w:val="000000"/>
        </w:rPr>
        <w:t>intersections of the Federation's rights-based education work, and the ActionAid UK strategy</w:t>
      </w:r>
      <w:r w:rsidR="00D91AF4">
        <w:rPr>
          <w:rFonts w:eastAsia="Times New Roman" w:cs="Arial"/>
          <w:iCs/>
          <w:noProof/>
          <w:color w:val="000000"/>
        </w:rPr>
        <w:t>.</w:t>
      </w:r>
    </w:p>
    <w:p w14:paraId="3DCC75D4" w14:textId="64925C72" w:rsidR="003F2110" w:rsidRDefault="00B57F74" w:rsidP="003F2110">
      <w:pPr>
        <w:widowControl w:val="0"/>
        <w:numPr>
          <w:ilvl w:val="1"/>
          <w:numId w:val="20"/>
        </w:numPr>
        <w:overflowPunct w:val="0"/>
        <w:autoSpaceDE w:val="0"/>
        <w:autoSpaceDN w:val="0"/>
        <w:adjustRightInd w:val="0"/>
        <w:contextualSpacing/>
        <w:jc w:val="both"/>
        <w:textAlignment w:val="baseline"/>
        <w:rPr>
          <w:rFonts w:eastAsia="Times New Roman" w:cs="Arial"/>
          <w:iCs/>
          <w:noProof/>
          <w:color w:val="000000"/>
        </w:rPr>
      </w:pPr>
      <w:r>
        <w:rPr>
          <w:rFonts w:eastAsia="Times New Roman" w:cs="Arial"/>
          <w:iCs/>
          <w:noProof/>
          <w:color w:val="000000"/>
        </w:rPr>
        <w:t>A</w:t>
      </w:r>
      <w:r w:rsidR="00346381">
        <w:rPr>
          <w:rFonts w:eastAsia="Times New Roman" w:cs="Arial"/>
          <w:iCs/>
          <w:noProof/>
          <w:color w:val="000000"/>
        </w:rPr>
        <w:t xml:space="preserve">n in-depth review of </w:t>
      </w:r>
      <w:r w:rsidR="006C54A6">
        <w:rPr>
          <w:rFonts w:eastAsia="Times New Roman" w:cs="Arial"/>
          <w:iCs/>
          <w:noProof/>
          <w:color w:val="000000"/>
        </w:rPr>
        <w:t>ActionAid’s</w:t>
      </w:r>
      <w:r w:rsidR="00346381">
        <w:rPr>
          <w:rFonts w:eastAsia="Times New Roman" w:cs="Arial"/>
          <w:iCs/>
          <w:noProof/>
          <w:color w:val="000000"/>
        </w:rPr>
        <w:t xml:space="preserve"> violence against girls in schools work.</w:t>
      </w:r>
    </w:p>
    <w:p w14:paraId="6734BABD" w14:textId="7EBF2E6A" w:rsidR="004543D7" w:rsidRDefault="00222D12" w:rsidP="003460F5">
      <w:pPr>
        <w:widowControl w:val="0"/>
        <w:numPr>
          <w:ilvl w:val="1"/>
          <w:numId w:val="20"/>
        </w:numPr>
        <w:overflowPunct w:val="0"/>
        <w:autoSpaceDE w:val="0"/>
        <w:autoSpaceDN w:val="0"/>
        <w:adjustRightInd w:val="0"/>
        <w:contextualSpacing/>
        <w:textAlignment w:val="baseline"/>
        <w:rPr>
          <w:rFonts w:eastAsia="Times New Roman" w:cs="Arial"/>
          <w:iCs/>
          <w:noProof/>
          <w:color w:val="000000"/>
        </w:rPr>
      </w:pPr>
      <w:r>
        <w:rPr>
          <w:rFonts w:eastAsia="Times New Roman" w:cs="Arial"/>
          <w:iCs/>
          <w:noProof/>
          <w:color w:val="000000"/>
        </w:rPr>
        <w:t>Completed c</w:t>
      </w:r>
      <w:r w:rsidR="006956B0">
        <w:rPr>
          <w:rFonts w:eastAsia="Times New Roman" w:cs="Arial"/>
          <w:iCs/>
          <w:noProof/>
          <w:color w:val="000000"/>
        </w:rPr>
        <w:t>ase studies for 2-3 relevant programmes</w:t>
      </w:r>
      <w:r w:rsidR="00DC7ED8">
        <w:rPr>
          <w:rFonts w:eastAsia="Times New Roman" w:cs="Arial"/>
          <w:iCs/>
          <w:noProof/>
          <w:color w:val="000000"/>
        </w:rPr>
        <w:t xml:space="preserve"> (through virtual KIIs with Federation members)</w:t>
      </w:r>
      <w:r w:rsidR="006956B0">
        <w:rPr>
          <w:rFonts w:eastAsia="Times New Roman" w:cs="Arial"/>
          <w:iCs/>
          <w:noProof/>
          <w:color w:val="000000"/>
        </w:rPr>
        <w:t xml:space="preserve">. </w:t>
      </w:r>
    </w:p>
    <w:p w14:paraId="0FC8592B" w14:textId="7AF8EB69" w:rsidR="00222D12" w:rsidRPr="00222D12" w:rsidRDefault="00D91AF4" w:rsidP="003460F5">
      <w:pPr>
        <w:widowControl w:val="0"/>
        <w:numPr>
          <w:ilvl w:val="1"/>
          <w:numId w:val="20"/>
        </w:numPr>
        <w:overflowPunct w:val="0"/>
        <w:autoSpaceDE w:val="0"/>
        <w:autoSpaceDN w:val="0"/>
        <w:adjustRightInd w:val="0"/>
        <w:contextualSpacing/>
        <w:textAlignment w:val="baseline"/>
        <w:rPr>
          <w:rFonts w:eastAsia="Times New Roman" w:cs="Arial"/>
          <w:iCs/>
          <w:noProof/>
          <w:color w:val="000000"/>
        </w:rPr>
      </w:pPr>
      <w:r>
        <w:rPr>
          <w:rFonts w:eastAsia="Times New Roman" w:cs="Arial"/>
          <w:iCs/>
          <w:noProof/>
          <w:color w:val="000000"/>
        </w:rPr>
        <w:t>An a</w:t>
      </w:r>
      <w:r w:rsidR="00222D12">
        <w:rPr>
          <w:rFonts w:eastAsia="Times New Roman" w:cs="Arial"/>
          <w:iCs/>
          <w:noProof/>
          <w:color w:val="000000"/>
        </w:rPr>
        <w:t>nnex mapping education programming across the ActionAid Federation.</w:t>
      </w:r>
    </w:p>
    <w:p w14:paraId="240DC29E" w14:textId="77777777" w:rsidR="004F1666" w:rsidRDefault="00CD4BF1" w:rsidP="003460F5">
      <w:pPr>
        <w:widowControl w:val="0"/>
        <w:numPr>
          <w:ilvl w:val="1"/>
          <w:numId w:val="20"/>
        </w:numPr>
        <w:overflowPunct w:val="0"/>
        <w:autoSpaceDE w:val="0"/>
        <w:autoSpaceDN w:val="0"/>
        <w:adjustRightInd w:val="0"/>
        <w:spacing w:after="80"/>
        <w:contextualSpacing/>
        <w:textAlignment w:val="baseline"/>
        <w:rPr>
          <w:rFonts w:eastAsia="Times New Roman" w:cs="Arial"/>
          <w:iCs/>
          <w:noProof/>
          <w:color w:val="000000"/>
        </w:rPr>
      </w:pPr>
      <w:r w:rsidRPr="004F1666">
        <w:rPr>
          <w:rFonts w:eastAsia="Times New Roman" w:cs="Arial"/>
          <w:iCs/>
          <w:noProof/>
          <w:color w:val="000000"/>
        </w:rPr>
        <w:t xml:space="preserve">Recommendations </w:t>
      </w:r>
      <w:r w:rsidR="002E02BC" w:rsidRPr="004F1666">
        <w:rPr>
          <w:rFonts w:eastAsia="Times New Roman" w:cs="Arial"/>
          <w:iCs/>
          <w:noProof/>
          <w:color w:val="000000"/>
        </w:rPr>
        <w:t xml:space="preserve">(both immediate and longer term) for </w:t>
      </w:r>
      <w:r w:rsidR="00B57F74" w:rsidRPr="004F1666">
        <w:rPr>
          <w:rFonts w:eastAsia="Times New Roman" w:cs="Arial"/>
          <w:iCs/>
          <w:noProof/>
          <w:color w:val="000000"/>
        </w:rPr>
        <w:t>strategic positioning</w:t>
      </w:r>
      <w:r w:rsidR="00B3555C" w:rsidRPr="004F1666">
        <w:rPr>
          <w:rFonts w:eastAsia="Times New Roman" w:cs="Arial"/>
          <w:iCs/>
          <w:noProof/>
          <w:color w:val="000000"/>
        </w:rPr>
        <w:t>,</w:t>
      </w:r>
      <w:r w:rsidR="00B3555C" w:rsidRPr="00B3555C">
        <w:t xml:space="preserve"> </w:t>
      </w:r>
      <w:r w:rsidR="00B3555C" w:rsidRPr="004F1666">
        <w:rPr>
          <w:rFonts w:eastAsia="Times New Roman" w:cs="Arial"/>
          <w:iCs/>
          <w:noProof/>
          <w:color w:val="000000"/>
        </w:rPr>
        <w:t>including research, policy and programme work that AAUK should consider investing in and resourcing.</w:t>
      </w:r>
    </w:p>
    <w:p w14:paraId="54D690C9" w14:textId="79A7A4F5" w:rsidR="002529A4" w:rsidRPr="004F1666" w:rsidRDefault="002529A4" w:rsidP="003460F5">
      <w:pPr>
        <w:widowControl w:val="0"/>
        <w:numPr>
          <w:ilvl w:val="1"/>
          <w:numId w:val="20"/>
        </w:numPr>
        <w:overflowPunct w:val="0"/>
        <w:autoSpaceDE w:val="0"/>
        <w:autoSpaceDN w:val="0"/>
        <w:adjustRightInd w:val="0"/>
        <w:spacing w:after="80"/>
        <w:contextualSpacing/>
        <w:textAlignment w:val="baseline"/>
        <w:rPr>
          <w:rFonts w:eastAsia="Times New Roman" w:cs="Arial"/>
          <w:iCs/>
          <w:noProof/>
          <w:color w:val="000000"/>
        </w:rPr>
      </w:pPr>
      <w:r w:rsidRPr="004F1666">
        <w:rPr>
          <w:rFonts w:eastAsia="Times New Roman" w:cs="Arial"/>
          <w:iCs/>
          <w:noProof/>
          <w:color w:val="000000"/>
        </w:rPr>
        <w:t>Assessment of</w:t>
      </w:r>
      <w:r w:rsidR="004F1666">
        <w:rPr>
          <w:rFonts w:eastAsia="Times New Roman" w:cs="Arial"/>
          <w:iCs/>
          <w:noProof/>
          <w:color w:val="000000"/>
        </w:rPr>
        <w:t xml:space="preserve"> UK</w:t>
      </w:r>
      <w:r w:rsidRPr="004F1666">
        <w:rPr>
          <w:rFonts w:eastAsia="Times New Roman" w:cs="Arial"/>
          <w:iCs/>
          <w:noProof/>
          <w:color w:val="000000"/>
        </w:rPr>
        <w:t xml:space="preserve"> institutional donors’ profiles in education, highlighting alignment and risks through SWOT analyses.</w:t>
      </w:r>
    </w:p>
    <w:p w14:paraId="78A15BE1" w14:textId="225F7079" w:rsidR="002529A4" w:rsidRDefault="002529A4" w:rsidP="003460F5">
      <w:pPr>
        <w:widowControl w:val="0"/>
        <w:numPr>
          <w:ilvl w:val="1"/>
          <w:numId w:val="20"/>
        </w:numPr>
        <w:overflowPunct w:val="0"/>
        <w:autoSpaceDE w:val="0"/>
        <w:autoSpaceDN w:val="0"/>
        <w:adjustRightInd w:val="0"/>
        <w:contextualSpacing/>
        <w:textAlignment w:val="baseline"/>
        <w:rPr>
          <w:rFonts w:eastAsia="Times New Roman" w:cs="Arial"/>
          <w:iCs/>
          <w:noProof/>
          <w:color w:val="000000"/>
        </w:rPr>
      </w:pPr>
      <w:r>
        <w:rPr>
          <w:rFonts w:eastAsia="Times New Roman" w:cs="Arial"/>
          <w:iCs/>
          <w:noProof/>
          <w:color w:val="000000"/>
        </w:rPr>
        <w:t>Market mapping of key suppliers on education programmes.</w:t>
      </w:r>
    </w:p>
    <w:p w14:paraId="717A7891" w14:textId="3782473C" w:rsidR="003F2110" w:rsidRDefault="003F2110" w:rsidP="003460F5">
      <w:pPr>
        <w:widowControl w:val="0"/>
        <w:numPr>
          <w:ilvl w:val="1"/>
          <w:numId w:val="20"/>
        </w:numPr>
        <w:overflowPunct w:val="0"/>
        <w:autoSpaceDE w:val="0"/>
        <w:autoSpaceDN w:val="0"/>
        <w:adjustRightInd w:val="0"/>
        <w:spacing w:after="80"/>
        <w:ind w:left="1077" w:hanging="357"/>
        <w:textAlignment w:val="baseline"/>
        <w:rPr>
          <w:rFonts w:eastAsia="Times New Roman" w:cs="Arial"/>
          <w:iCs/>
          <w:noProof/>
          <w:color w:val="000000"/>
        </w:rPr>
      </w:pPr>
      <w:r>
        <w:rPr>
          <w:rFonts w:eastAsia="Times New Roman" w:cs="Arial"/>
          <w:iCs/>
          <w:noProof/>
          <w:color w:val="000000"/>
        </w:rPr>
        <w:t>Recommendations for future engagement and entry points</w:t>
      </w:r>
      <w:r w:rsidR="003460F5">
        <w:rPr>
          <w:rFonts w:eastAsia="Times New Roman" w:cs="Arial"/>
          <w:iCs/>
          <w:noProof/>
          <w:color w:val="000000"/>
        </w:rPr>
        <w:t xml:space="preserve"> in UK-funded education programmes</w:t>
      </w:r>
      <w:r w:rsidR="002529A4">
        <w:rPr>
          <w:rFonts w:eastAsia="Times New Roman" w:cs="Arial"/>
          <w:iCs/>
          <w:noProof/>
          <w:color w:val="000000"/>
        </w:rPr>
        <w:t>.</w:t>
      </w:r>
    </w:p>
    <w:p w14:paraId="65B0548C" w14:textId="5060A9CD" w:rsidR="001B263C" w:rsidRDefault="001B263C" w:rsidP="001B263C">
      <w:pPr>
        <w:widowControl w:val="0"/>
        <w:numPr>
          <w:ilvl w:val="0"/>
          <w:numId w:val="20"/>
        </w:numPr>
        <w:overflowPunct w:val="0"/>
        <w:autoSpaceDE w:val="0"/>
        <w:autoSpaceDN w:val="0"/>
        <w:adjustRightInd w:val="0"/>
        <w:contextualSpacing/>
        <w:jc w:val="both"/>
        <w:textAlignment w:val="baseline"/>
        <w:rPr>
          <w:rFonts w:eastAsia="Times New Roman" w:cs="Arial"/>
          <w:iCs/>
          <w:noProof/>
          <w:color w:val="000000"/>
        </w:rPr>
      </w:pPr>
      <w:r>
        <w:rPr>
          <w:rFonts w:eastAsia="Times New Roman" w:cs="Arial"/>
          <w:iCs/>
          <w:noProof/>
          <w:color w:val="000000"/>
        </w:rPr>
        <w:t>Support to proposal development as agreed depending on need. This may include:</w:t>
      </w:r>
    </w:p>
    <w:p w14:paraId="3280D070" w14:textId="6E375EFE" w:rsidR="001B263C" w:rsidRDefault="001B263C" w:rsidP="001B263C">
      <w:pPr>
        <w:widowControl w:val="0"/>
        <w:numPr>
          <w:ilvl w:val="1"/>
          <w:numId w:val="20"/>
        </w:numPr>
        <w:overflowPunct w:val="0"/>
        <w:autoSpaceDE w:val="0"/>
        <w:autoSpaceDN w:val="0"/>
        <w:adjustRightInd w:val="0"/>
        <w:contextualSpacing/>
        <w:jc w:val="both"/>
        <w:textAlignment w:val="baseline"/>
        <w:rPr>
          <w:rFonts w:eastAsia="Times New Roman" w:cs="Arial"/>
          <w:iCs/>
          <w:noProof/>
          <w:color w:val="000000"/>
        </w:rPr>
      </w:pPr>
      <w:r>
        <w:rPr>
          <w:rFonts w:eastAsia="Times New Roman" w:cs="Arial"/>
          <w:iCs/>
          <w:noProof/>
          <w:color w:val="000000"/>
        </w:rPr>
        <w:t>Technical assessment of education opportunities as they arise</w:t>
      </w:r>
      <w:r w:rsidR="003F2110">
        <w:rPr>
          <w:rFonts w:eastAsia="Times New Roman" w:cs="Arial"/>
          <w:iCs/>
          <w:noProof/>
          <w:color w:val="000000"/>
        </w:rPr>
        <w:t>.</w:t>
      </w:r>
      <w:r>
        <w:rPr>
          <w:rFonts w:eastAsia="Times New Roman" w:cs="Arial"/>
          <w:iCs/>
          <w:noProof/>
          <w:color w:val="000000"/>
        </w:rPr>
        <w:t xml:space="preserve"> </w:t>
      </w:r>
    </w:p>
    <w:p w14:paraId="0E6AA668" w14:textId="0DA45E68" w:rsidR="003F2110" w:rsidRDefault="003F2110" w:rsidP="001B263C">
      <w:pPr>
        <w:widowControl w:val="0"/>
        <w:numPr>
          <w:ilvl w:val="1"/>
          <w:numId w:val="20"/>
        </w:numPr>
        <w:overflowPunct w:val="0"/>
        <w:autoSpaceDE w:val="0"/>
        <w:autoSpaceDN w:val="0"/>
        <w:adjustRightInd w:val="0"/>
        <w:contextualSpacing/>
        <w:jc w:val="both"/>
        <w:textAlignment w:val="baseline"/>
        <w:rPr>
          <w:rFonts w:eastAsia="Times New Roman" w:cs="Arial"/>
          <w:iCs/>
          <w:noProof/>
          <w:color w:val="000000"/>
        </w:rPr>
      </w:pPr>
      <w:r>
        <w:rPr>
          <w:rFonts w:eastAsia="Times New Roman" w:cs="Arial"/>
          <w:iCs/>
          <w:noProof/>
          <w:color w:val="000000"/>
        </w:rPr>
        <w:t xml:space="preserve">Working closely with the Business Development team and colleagues in other members of the ActionAid Federation on prepositioning, including partner scoping and engagement. </w:t>
      </w:r>
    </w:p>
    <w:p w14:paraId="73037EF8" w14:textId="5D441FFF" w:rsidR="001B263C" w:rsidRDefault="001B263C" w:rsidP="001B263C">
      <w:pPr>
        <w:widowControl w:val="0"/>
        <w:numPr>
          <w:ilvl w:val="1"/>
          <w:numId w:val="20"/>
        </w:numPr>
        <w:overflowPunct w:val="0"/>
        <w:autoSpaceDE w:val="0"/>
        <w:autoSpaceDN w:val="0"/>
        <w:adjustRightInd w:val="0"/>
        <w:contextualSpacing/>
        <w:jc w:val="both"/>
        <w:textAlignment w:val="baseline"/>
        <w:rPr>
          <w:rFonts w:eastAsia="Times New Roman" w:cs="Arial"/>
          <w:iCs/>
          <w:noProof/>
          <w:color w:val="000000"/>
        </w:rPr>
      </w:pPr>
      <w:r>
        <w:rPr>
          <w:rFonts w:eastAsia="Times New Roman" w:cs="Arial"/>
          <w:iCs/>
          <w:noProof/>
          <w:color w:val="000000"/>
        </w:rPr>
        <w:t>Provision of technical advice and guidance on education programming</w:t>
      </w:r>
      <w:r w:rsidR="003F2110">
        <w:rPr>
          <w:rFonts w:eastAsia="Times New Roman" w:cs="Arial"/>
          <w:iCs/>
          <w:noProof/>
          <w:color w:val="000000"/>
        </w:rPr>
        <w:t>.</w:t>
      </w:r>
    </w:p>
    <w:p w14:paraId="72E1CF03" w14:textId="198C5EDE" w:rsidR="003F2110" w:rsidRDefault="001B263C" w:rsidP="001B263C">
      <w:pPr>
        <w:widowControl w:val="0"/>
        <w:numPr>
          <w:ilvl w:val="1"/>
          <w:numId w:val="20"/>
        </w:numPr>
        <w:overflowPunct w:val="0"/>
        <w:autoSpaceDE w:val="0"/>
        <w:autoSpaceDN w:val="0"/>
        <w:adjustRightInd w:val="0"/>
        <w:contextualSpacing/>
        <w:jc w:val="both"/>
        <w:textAlignment w:val="baseline"/>
        <w:rPr>
          <w:rFonts w:eastAsia="Times New Roman" w:cs="Arial"/>
          <w:iCs/>
          <w:noProof/>
          <w:color w:val="000000"/>
        </w:rPr>
      </w:pPr>
      <w:r>
        <w:rPr>
          <w:rFonts w:eastAsia="Times New Roman" w:cs="Arial"/>
          <w:iCs/>
          <w:noProof/>
          <w:color w:val="000000"/>
        </w:rPr>
        <w:t>Drafting and development of proposal inputs, including technical narrative</w:t>
      </w:r>
      <w:r w:rsidR="003F2110">
        <w:rPr>
          <w:rFonts w:eastAsia="Times New Roman" w:cs="Arial"/>
          <w:iCs/>
          <w:noProof/>
          <w:color w:val="000000"/>
        </w:rPr>
        <w:t xml:space="preserve"> sections.</w:t>
      </w:r>
    </w:p>
    <w:p w14:paraId="3012E351" w14:textId="45368ECE" w:rsidR="001B263C" w:rsidRPr="003F2110" w:rsidRDefault="003F2110" w:rsidP="003F2110">
      <w:pPr>
        <w:widowControl w:val="0"/>
        <w:numPr>
          <w:ilvl w:val="1"/>
          <w:numId w:val="20"/>
        </w:numPr>
        <w:overflowPunct w:val="0"/>
        <w:autoSpaceDE w:val="0"/>
        <w:autoSpaceDN w:val="0"/>
        <w:adjustRightInd w:val="0"/>
        <w:contextualSpacing/>
        <w:jc w:val="both"/>
        <w:textAlignment w:val="baseline"/>
        <w:rPr>
          <w:rFonts w:eastAsia="Times New Roman" w:cs="Arial"/>
          <w:iCs/>
          <w:noProof/>
          <w:color w:val="000000"/>
        </w:rPr>
      </w:pPr>
      <w:r>
        <w:rPr>
          <w:rFonts w:eastAsia="Times New Roman" w:cs="Arial"/>
          <w:iCs/>
          <w:noProof/>
          <w:color w:val="000000"/>
        </w:rPr>
        <w:t>Providing inputs and revies of workplans, logframes, risk matrices, and budgets.</w:t>
      </w:r>
    </w:p>
    <w:p w14:paraId="064BFCC8" w14:textId="77777777" w:rsidR="005B671F" w:rsidRDefault="005B671F" w:rsidP="00A73772">
      <w:pPr>
        <w:widowControl w:val="0"/>
        <w:overflowPunct w:val="0"/>
        <w:autoSpaceDE w:val="0"/>
        <w:autoSpaceDN w:val="0"/>
        <w:adjustRightInd w:val="0"/>
        <w:textAlignment w:val="baseline"/>
        <w:rPr>
          <w:rFonts w:eastAsia="Times New Roman" w:cs="Arial"/>
          <w:b/>
          <w:bCs/>
          <w:noProof/>
          <w:u w:val="single"/>
        </w:rPr>
      </w:pPr>
    </w:p>
    <w:p w14:paraId="265F18DC" w14:textId="68B5174E" w:rsidR="00A473B4" w:rsidRPr="00A73772" w:rsidRDefault="00A73772" w:rsidP="00A73772">
      <w:pPr>
        <w:widowControl w:val="0"/>
        <w:overflowPunct w:val="0"/>
        <w:autoSpaceDE w:val="0"/>
        <w:autoSpaceDN w:val="0"/>
        <w:adjustRightInd w:val="0"/>
        <w:textAlignment w:val="baseline"/>
        <w:rPr>
          <w:rFonts w:eastAsia="Times New Roman" w:cs="Arial"/>
          <w:b/>
          <w:bCs/>
          <w:noProof/>
          <w:color w:val="000000"/>
          <w:u w:val="single"/>
        </w:rPr>
      </w:pPr>
      <w:r w:rsidRPr="00A73772">
        <w:rPr>
          <w:rFonts w:eastAsia="Times New Roman" w:cs="Arial"/>
          <w:b/>
          <w:bCs/>
          <w:noProof/>
          <w:u w:val="single"/>
        </w:rPr>
        <w:t>In</w:t>
      </w:r>
      <w:r w:rsidR="00A473B4" w:rsidRPr="00A73772">
        <w:rPr>
          <w:rFonts w:eastAsia="Times New Roman" w:cs="Arial"/>
          <w:b/>
          <w:bCs/>
          <w:noProof/>
          <w:color w:val="000000"/>
          <w:u w:val="single"/>
        </w:rPr>
        <w:t>dicative timelines</w:t>
      </w:r>
    </w:p>
    <w:p w14:paraId="1923204D" w14:textId="0AA5D7B9" w:rsidR="00A473B4" w:rsidRPr="005C01F3" w:rsidRDefault="00A73772" w:rsidP="005C01F3">
      <w:pPr>
        <w:widowControl w:val="0"/>
        <w:overflowPunct w:val="0"/>
        <w:autoSpaceDE w:val="0"/>
        <w:autoSpaceDN w:val="0"/>
        <w:adjustRightInd w:val="0"/>
        <w:textAlignment w:val="baseline"/>
        <w:rPr>
          <w:rFonts w:eastAsia="Times New Roman" w:cs="Arial"/>
          <w:noProof/>
          <w:color w:val="000000"/>
        </w:rPr>
      </w:pPr>
      <w:r w:rsidRPr="00A73772">
        <w:rPr>
          <w:rFonts w:eastAsia="Times New Roman" w:cs="Arial"/>
          <w:noProof/>
          <w:color w:val="000000"/>
        </w:rPr>
        <w:t>The consultant will prepare a detailed work plan</w:t>
      </w:r>
      <w:r w:rsidR="003F2110">
        <w:rPr>
          <w:rFonts w:eastAsia="Times New Roman" w:cs="Arial"/>
          <w:noProof/>
          <w:color w:val="000000"/>
        </w:rPr>
        <w:t xml:space="preserve"> for deliverables 1 and 2</w:t>
      </w:r>
      <w:r w:rsidRPr="00A73772">
        <w:rPr>
          <w:rFonts w:eastAsia="Times New Roman" w:cs="Arial"/>
          <w:noProof/>
          <w:color w:val="000000"/>
        </w:rPr>
        <w:t xml:space="preserve"> that will operationalise and direct the </w:t>
      </w:r>
      <w:r w:rsidR="00C91DB7">
        <w:rPr>
          <w:rFonts w:eastAsia="Times New Roman" w:cs="Arial"/>
          <w:noProof/>
          <w:color w:val="000000"/>
        </w:rPr>
        <w:t>assignment</w:t>
      </w:r>
      <w:r w:rsidRPr="00A73772">
        <w:rPr>
          <w:rFonts w:eastAsia="Times New Roman" w:cs="Arial"/>
          <w:noProof/>
          <w:color w:val="000000"/>
        </w:rPr>
        <w:t>. The work plan will bring refinements, specificity, and elaboration to this ToR</w:t>
      </w:r>
      <w:r w:rsidR="00C91DB7">
        <w:rPr>
          <w:rFonts w:eastAsia="Times New Roman" w:cs="Arial"/>
          <w:noProof/>
          <w:color w:val="000000"/>
        </w:rPr>
        <w:t xml:space="preserve">, and the </w:t>
      </w:r>
      <w:r w:rsidRPr="00A73772">
        <w:rPr>
          <w:rFonts w:eastAsia="Times New Roman" w:cs="Arial"/>
          <w:noProof/>
          <w:color w:val="000000"/>
        </w:rPr>
        <w:t>schedule will be approved by AAUK.</w:t>
      </w:r>
      <w:r w:rsidR="00C91DB7">
        <w:rPr>
          <w:rFonts w:eastAsia="Times New Roman" w:cs="Arial"/>
          <w:noProof/>
          <w:color w:val="000000"/>
        </w:rPr>
        <w:br/>
      </w:r>
    </w:p>
    <w:p w14:paraId="3550635F" w14:textId="0E2BFD8A" w:rsidR="00A473B4" w:rsidRPr="007124D4" w:rsidRDefault="007124D4" w:rsidP="00C91DB7">
      <w:pPr>
        <w:pStyle w:val="Heading3"/>
        <w:rPr>
          <w:sz w:val="22"/>
          <w:szCs w:val="22"/>
        </w:rPr>
      </w:pPr>
      <w:r w:rsidRPr="007124D4">
        <w:rPr>
          <w:sz w:val="22"/>
          <w:szCs w:val="22"/>
        </w:rPr>
        <w:lastRenderedPageBreak/>
        <w:t>Candidate</w:t>
      </w:r>
      <w:r w:rsidR="00C91DB7" w:rsidRPr="007124D4">
        <w:rPr>
          <w:sz w:val="22"/>
          <w:szCs w:val="22"/>
        </w:rPr>
        <w:t xml:space="preserve"> profile</w:t>
      </w:r>
    </w:p>
    <w:p w14:paraId="35AD8FE0" w14:textId="78AD543E" w:rsidR="00DC1FB9" w:rsidRDefault="007124D4" w:rsidP="007124D4">
      <w:r>
        <w:t>We are ideally looking for a consultant/s who could be flexible over the distribution of days but please do get in touch if you are interested in this work but have existing commitments – we are happy to discuss alternative working arrangements.</w:t>
      </w:r>
      <w:r w:rsidR="00636108" w:rsidRPr="00636108">
        <w:t xml:space="preserve"> </w:t>
      </w:r>
      <w:r w:rsidR="00636108">
        <w:t>We will consider contracting more than one consultant to cover the full scope of work, so if you are interested please do apply even if your application does not cover all the listed competencies.</w:t>
      </w:r>
      <w:r>
        <w:t xml:space="preserve"> </w:t>
      </w:r>
    </w:p>
    <w:p w14:paraId="65AD4B0C" w14:textId="6E8E3D0F" w:rsidR="00045919" w:rsidRDefault="001401F7" w:rsidP="00045919">
      <w:pPr>
        <w:pStyle w:val="Heading3"/>
      </w:pPr>
      <w:r>
        <w:t>Skills and experience required</w:t>
      </w:r>
    </w:p>
    <w:p w14:paraId="68F39912" w14:textId="77777777" w:rsidR="00BB6683" w:rsidRPr="00315812" w:rsidRDefault="00BB6683" w:rsidP="00BB6683">
      <w:pPr>
        <w:rPr>
          <w:rFonts w:cs="Arial"/>
          <w:b/>
          <w:bCs/>
        </w:rPr>
      </w:pPr>
      <w:r w:rsidRPr="00315812">
        <w:rPr>
          <w:rFonts w:cs="Arial"/>
          <w:b/>
          <w:bCs/>
        </w:rPr>
        <w:t>Functional competencies:</w:t>
      </w:r>
    </w:p>
    <w:p w14:paraId="2D7A5009" w14:textId="5AC0533C" w:rsidR="00315812" w:rsidRDefault="00315812" w:rsidP="00315812">
      <w:pPr>
        <w:pStyle w:val="ListParagraph"/>
        <w:numPr>
          <w:ilvl w:val="0"/>
          <w:numId w:val="13"/>
        </w:numPr>
        <w:spacing w:after="160"/>
        <w:rPr>
          <w:rFonts w:cs="Arial"/>
        </w:rPr>
      </w:pPr>
      <w:r w:rsidRPr="00315812">
        <w:rPr>
          <w:rFonts w:cs="Arial"/>
        </w:rPr>
        <w:t>Significant experience and understanding of the international development sector.</w:t>
      </w:r>
    </w:p>
    <w:p w14:paraId="039BBA2A" w14:textId="661FD790" w:rsidR="00315812" w:rsidRDefault="00315812" w:rsidP="00315812">
      <w:pPr>
        <w:pStyle w:val="ListParagraph"/>
        <w:numPr>
          <w:ilvl w:val="0"/>
          <w:numId w:val="13"/>
        </w:numPr>
        <w:spacing w:after="160"/>
        <w:rPr>
          <w:rFonts w:cs="Arial"/>
        </w:rPr>
      </w:pPr>
      <w:r>
        <w:rPr>
          <w:rFonts w:cs="Arial"/>
        </w:rPr>
        <w:t xml:space="preserve">Significant technical expertise in </w:t>
      </w:r>
      <w:r w:rsidR="00D35AB8">
        <w:rPr>
          <w:rFonts w:cs="Arial"/>
        </w:rPr>
        <w:t>rights-based</w:t>
      </w:r>
      <w:r w:rsidR="001E43CD">
        <w:rPr>
          <w:rFonts w:cs="Arial"/>
        </w:rPr>
        <w:t>, gender-responsive</w:t>
      </w:r>
      <w:r w:rsidR="00D35AB8">
        <w:rPr>
          <w:rFonts w:cs="Arial"/>
        </w:rPr>
        <w:t xml:space="preserve"> </w:t>
      </w:r>
      <w:r>
        <w:rPr>
          <w:rFonts w:cs="Arial"/>
        </w:rPr>
        <w:t>education programming in international contexts.</w:t>
      </w:r>
    </w:p>
    <w:p w14:paraId="7AB5476D" w14:textId="49832DF4" w:rsidR="00FC072D" w:rsidRDefault="2A3DBABB" w:rsidP="00315812">
      <w:pPr>
        <w:pStyle w:val="ListParagraph"/>
        <w:numPr>
          <w:ilvl w:val="0"/>
          <w:numId w:val="13"/>
        </w:numPr>
        <w:spacing w:after="160"/>
        <w:rPr>
          <w:rFonts w:cs="Arial"/>
        </w:rPr>
      </w:pPr>
      <w:r w:rsidRPr="69446953">
        <w:rPr>
          <w:rFonts w:cs="Arial"/>
        </w:rPr>
        <w:t>Significant experience of working</w:t>
      </w:r>
      <w:r w:rsidR="6EDE9B8B" w:rsidRPr="69446953">
        <w:rPr>
          <w:rFonts w:cs="Arial"/>
        </w:rPr>
        <w:t xml:space="preserve"> </w:t>
      </w:r>
      <w:r w:rsidR="51B3882D" w:rsidRPr="69446953">
        <w:rPr>
          <w:rFonts w:cs="Arial"/>
        </w:rPr>
        <w:t xml:space="preserve">within or </w:t>
      </w:r>
      <w:r w:rsidR="6EDE9B8B" w:rsidRPr="69446953">
        <w:rPr>
          <w:rFonts w:cs="Arial"/>
        </w:rPr>
        <w:t>in collaboration/equitable partnership</w:t>
      </w:r>
      <w:r w:rsidRPr="69446953">
        <w:rPr>
          <w:rFonts w:cs="Arial"/>
        </w:rPr>
        <w:t xml:space="preserve"> </w:t>
      </w:r>
      <w:r w:rsidR="18208C20" w:rsidRPr="69446953">
        <w:rPr>
          <w:rFonts w:cs="Arial"/>
        </w:rPr>
        <w:t xml:space="preserve">with </w:t>
      </w:r>
      <w:r w:rsidR="383BC974" w:rsidRPr="69446953">
        <w:rPr>
          <w:rFonts w:cs="Arial"/>
        </w:rPr>
        <w:t xml:space="preserve">Southern-based </w:t>
      </w:r>
      <w:r w:rsidR="18208C20" w:rsidRPr="69446953">
        <w:rPr>
          <w:rFonts w:cs="Arial"/>
        </w:rPr>
        <w:t xml:space="preserve">women’s rights organisations and </w:t>
      </w:r>
      <w:r w:rsidR="6EDE9B8B" w:rsidRPr="69446953">
        <w:rPr>
          <w:rFonts w:cs="Arial"/>
        </w:rPr>
        <w:t>partner organisations</w:t>
      </w:r>
      <w:r w:rsidR="003137DD">
        <w:rPr>
          <w:rFonts w:cs="Arial"/>
        </w:rPr>
        <w:t>.</w:t>
      </w:r>
    </w:p>
    <w:p w14:paraId="6DD43B7A" w14:textId="07371C2B" w:rsidR="004918CA" w:rsidRPr="00A572BA" w:rsidRDefault="004918CA" w:rsidP="00A572BA">
      <w:pPr>
        <w:pStyle w:val="ListParagraph"/>
        <w:numPr>
          <w:ilvl w:val="0"/>
          <w:numId w:val="13"/>
        </w:numPr>
        <w:spacing w:after="160"/>
        <w:rPr>
          <w:rFonts w:cs="Arial"/>
        </w:rPr>
      </w:pPr>
      <w:r w:rsidRPr="00A572BA">
        <w:rPr>
          <w:rFonts w:cs="Arial"/>
        </w:rPr>
        <w:t xml:space="preserve">Experience of </w:t>
      </w:r>
      <w:r w:rsidR="00D14238" w:rsidRPr="00A572BA">
        <w:rPr>
          <w:rFonts w:cs="Arial"/>
        </w:rPr>
        <w:t>centering girls’ narratives</w:t>
      </w:r>
      <w:r w:rsidR="00816D92" w:rsidRPr="00A572BA">
        <w:rPr>
          <w:rFonts w:cs="Arial"/>
        </w:rPr>
        <w:t xml:space="preserve">, experiences and needs </w:t>
      </w:r>
      <w:r w:rsidR="007D299E" w:rsidRPr="00A572BA">
        <w:rPr>
          <w:rFonts w:cs="Arial"/>
        </w:rPr>
        <w:t xml:space="preserve">in </w:t>
      </w:r>
      <w:r w:rsidR="00A572BA">
        <w:rPr>
          <w:rFonts w:cs="Arial"/>
        </w:rPr>
        <w:t>desk-based research</w:t>
      </w:r>
    </w:p>
    <w:p w14:paraId="2DDBFEA5" w14:textId="0D572B5C" w:rsidR="007D299E" w:rsidRPr="00315812" w:rsidRDefault="635C2342" w:rsidP="00315812">
      <w:pPr>
        <w:pStyle w:val="ListParagraph"/>
        <w:numPr>
          <w:ilvl w:val="0"/>
          <w:numId w:val="13"/>
        </w:numPr>
        <w:spacing w:after="160"/>
        <w:rPr>
          <w:rFonts w:cs="Arial"/>
        </w:rPr>
      </w:pPr>
      <w:r w:rsidRPr="69446953">
        <w:rPr>
          <w:rFonts w:cs="Arial"/>
        </w:rPr>
        <w:t>E</w:t>
      </w:r>
      <w:r w:rsidR="302B6146" w:rsidRPr="69446953">
        <w:rPr>
          <w:rFonts w:cs="Arial"/>
        </w:rPr>
        <w:t>xperience</w:t>
      </w:r>
      <w:r w:rsidRPr="69446953">
        <w:rPr>
          <w:rFonts w:cs="Arial"/>
        </w:rPr>
        <w:t xml:space="preserve"> of </w:t>
      </w:r>
      <w:r w:rsidR="1E034DBD" w:rsidRPr="69446953">
        <w:rPr>
          <w:rFonts w:cs="Arial"/>
        </w:rPr>
        <w:t>providing technical expertise to support</w:t>
      </w:r>
      <w:r w:rsidR="5C1759F7" w:rsidRPr="69446953">
        <w:rPr>
          <w:rFonts w:cs="Arial"/>
        </w:rPr>
        <w:t xml:space="preserve"> education programming that is feminist, centres the rights of girls</w:t>
      </w:r>
      <w:r w:rsidR="19300F1E" w:rsidRPr="69446953">
        <w:rPr>
          <w:rFonts w:cs="Arial"/>
        </w:rPr>
        <w:t xml:space="preserve"> to safe and equitable education environments,</w:t>
      </w:r>
      <w:r w:rsidR="5C1759F7" w:rsidRPr="69446953">
        <w:rPr>
          <w:rFonts w:cs="Arial"/>
        </w:rPr>
        <w:t xml:space="preserve"> and </w:t>
      </w:r>
      <w:r w:rsidR="19300F1E" w:rsidRPr="69446953">
        <w:rPr>
          <w:rFonts w:cs="Arial"/>
        </w:rPr>
        <w:t>works towards longer-term systemic change</w:t>
      </w:r>
      <w:r w:rsidR="003137DD">
        <w:rPr>
          <w:rFonts w:cs="Arial"/>
        </w:rPr>
        <w:t>.</w:t>
      </w:r>
    </w:p>
    <w:p w14:paraId="2984ADF7" w14:textId="1EC3D794" w:rsidR="007124D4" w:rsidRPr="00636108" w:rsidRDefault="007124D4" w:rsidP="00636108">
      <w:pPr>
        <w:pStyle w:val="ListParagraph"/>
        <w:numPr>
          <w:ilvl w:val="0"/>
          <w:numId w:val="13"/>
        </w:numPr>
        <w:spacing w:after="160"/>
        <w:rPr>
          <w:rFonts w:cs="Arial"/>
        </w:rPr>
      </w:pPr>
      <w:r>
        <w:rPr>
          <w:rFonts w:cs="Arial"/>
        </w:rPr>
        <w:t>Exper</w:t>
      </w:r>
      <w:r w:rsidR="00315812">
        <w:rPr>
          <w:rFonts w:cs="Arial"/>
        </w:rPr>
        <w:t>i</w:t>
      </w:r>
      <w:r>
        <w:rPr>
          <w:rFonts w:cs="Arial"/>
        </w:rPr>
        <w:t xml:space="preserve">ence of </w:t>
      </w:r>
      <w:r w:rsidRPr="007124D4">
        <w:rPr>
          <w:rFonts w:cs="Arial"/>
        </w:rPr>
        <w:t>working with a large INGO or development organisation</w:t>
      </w:r>
      <w:r w:rsidR="00315812">
        <w:rPr>
          <w:rFonts w:cs="Arial"/>
        </w:rPr>
        <w:t>.</w:t>
      </w:r>
    </w:p>
    <w:p w14:paraId="32708EC3" w14:textId="08A3038B" w:rsidR="007124D4" w:rsidRDefault="007124D4" w:rsidP="007124D4">
      <w:pPr>
        <w:pStyle w:val="ListParagraph"/>
        <w:numPr>
          <w:ilvl w:val="0"/>
          <w:numId w:val="13"/>
        </w:numPr>
        <w:spacing w:after="160"/>
        <w:rPr>
          <w:rFonts w:cs="Arial"/>
        </w:rPr>
      </w:pPr>
      <w:r>
        <w:rPr>
          <w:rFonts w:cs="Arial"/>
        </w:rPr>
        <w:t>In-depth knowledge of the UK institutional funding landscape and key institutional donors, including the UK Government.</w:t>
      </w:r>
    </w:p>
    <w:p w14:paraId="2BDF8C0E" w14:textId="4F224EF0" w:rsidR="00315812" w:rsidRDefault="00315812" w:rsidP="007124D4">
      <w:pPr>
        <w:pStyle w:val="ListParagraph"/>
        <w:numPr>
          <w:ilvl w:val="0"/>
          <w:numId w:val="12"/>
        </w:numPr>
        <w:spacing w:after="160"/>
        <w:ind w:left="360"/>
        <w:rPr>
          <w:rFonts w:cs="Arial"/>
        </w:rPr>
      </w:pPr>
      <w:r>
        <w:rPr>
          <w:rFonts w:cs="Arial"/>
        </w:rPr>
        <w:t>Experience of conducting similar desk-based research, and the ability to produce</w:t>
      </w:r>
      <w:r w:rsidRPr="00315812">
        <w:rPr>
          <w:rFonts w:cs="Arial"/>
        </w:rPr>
        <w:t xml:space="preserve"> clear, concise, and high</w:t>
      </w:r>
      <w:r>
        <w:rPr>
          <w:rFonts w:cs="Arial"/>
        </w:rPr>
        <w:t xml:space="preserve"> </w:t>
      </w:r>
      <w:r w:rsidRPr="00315812">
        <w:rPr>
          <w:rFonts w:cs="Arial"/>
        </w:rPr>
        <w:t>quality reports in English</w:t>
      </w:r>
      <w:r>
        <w:rPr>
          <w:rFonts w:cs="Arial"/>
        </w:rPr>
        <w:t>.</w:t>
      </w:r>
    </w:p>
    <w:p w14:paraId="4E5A06EA" w14:textId="77777777" w:rsidR="00BB6683" w:rsidRPr="00315812" w:rsidRDefault="00BB6683" w:rsidP="00BB6683">
      <w:pPr>
        <w:rPr>
          <w:rFonts w:cs="Arial"/>
          <w:b/>
          <w:bCs/>
        </w:rPr>
      </w:pPr>
      <w:r w:rsidRPr="00315812">
        <w:rPr>
          <w:rFonts w:cs="Arial"/>
          <w:b/>
          <w:bCs/>
        </w:rPr>
        <w:t>Behavioural competencies:</w:t>
      </w:r>
    </w:p>
    <w:p w14:paraId="0D17D263" w14:textId="171552F4" w:rsidR="00BB6683" w:rsidRDefault="00BB6683" w:rsidP="00BB6683">
      <w:pPr>
        <w:pStyle w:val="ListParagraph"/>
        <w:numPr>
          <w:ilvl w:val="0"/>
          <w:numId w:val="14"/>
        </w:numPr>
        <w:spacing w:after="160"/>
        <w:rPr>
          <w:rFonts w:cs="Arial"/>
        </w:rPr>
      </w:pPr>
      <w:r w:rsidRPr="00474932">
        <w:rPr>
          <w:rFonts w:cs="Arial"/>
        </w:rPr>
        <w:t>Strong interpersonal skills, able to communicate and work with a diverse range of people.</w:t>
      </w:r>
    </w:p>
    <w:p w14:paraId="281C2233" w14:textId="141373EA" w:rsidR="00315812" w:rsidRDefault="00315812" w:rsidP="00BB6683">
      <w:pPr>
        <w:pStyle w:val="ListParagraph"/>
        <w:numPr>
          <w:ilvl w:val="0"/>
          <w:numId w:val="14"/>
        </w:numPr>
        <w:spacing w:after="160"/>
        <w:rPr>
          <w:rFonts w:cs="Arial"/>
        </w:rPr>
      </w:pPr>
      <w:r>
        <w:rPr>
          <w:rFonts w:cs="Arial"/>
        </w:rPr>
        <w:t xml:space="preserve">Results oriented, able to deliver to deadlines under pressure. </w:t>
      </w:r>
    </w:p>
    <w:p w14:paraId="5F75DC71" w14:textId="27F24C53" w:rsidR="00C91DB7" w:rsidRDefault="00BB6683" w:rsidP="005B671F">
      <w:pPr>
        <w:pStyle w:val="ListParagraph"/>
        <w:numPr>
          <w:ilvl w:val="0"/>
          <w:numId w:val="14"/>
        </w:numPr>
        <w:spacing w:after="160"/>
        <w:rPr>
          <w:rFonts w:cs="Arial"/>
        </w:rPr>
      </w:pPr>
      <w:r w:rsidRPr="0024401B">
        <w:rPr>
          <w:rFonts w:cs="Arial"/>
        </w:rPr>
        <w:t>Strong commitment to feminist (research) principles</w:t>
      </w:r>
      <w:r w:rsidR="00F62F75">
        <w:rPr>
          <w:rFonts w:cs="Arial"/>
        </w:rPr>
        <w:t xml:space="preserve"> and ways of working</w:t>
      </w:r>
    </w:p>
    <w:p w14:paraId="1566D31D" w14:textId="77777777" w:rsidR="005B671F" w:rsidRPr="005B671F" w:rsidRDefault="005B671F" w:rsidP="005B671F">
      <w:pPr>
        <w:pStyle w:val="ListParagraph"/>
        <w:numPr>
          <w:ilvl w:val="0"/>
          <w:numId w:val="0"/>
        </w:numPr>
        <w:spacing w:after="160"/>
        <w:ind w:left="360"/>
        <w:rPr>
          <w:rFonts w:cs="Arial"/>
        </w:rPr>
      </w:pPr>
    </w:p>
    <w:p w14:paraId="7EAC3EF1" w14:textId="13C914AD" w:rsidR="001401F7" w:rsidRPr="007124D4" w:rsidRDefault="00C91DB7" w:rsidP="001401F7">
      <w:pPr>
        <w:pStyle w:val="Heading3"/>
        <w:rPr>
          <w:sz w:val="22"/>
          <w:szCs w:val="22"/>
        </w:rPr>
      </w:pPr>
      <w:r w:rsidRPr="007124D4">
        <w:rPr>
          <w:sz w:val="22"/>
          <w:szCs w:val="22"/>
        </w:rPr>
        <w:t>Application process</w:t>
      </w:r>
    </w:p>
    <w:p w14:paraId="6465F56A" w14:textId="260CF8AF" w:rsidR="00BB6683" w:rsidRPr="00E5462A" w:rsidRDefault="00C91DB7" w:rsidP="00B72E1D">
      <w:pPr>
        <w:pStyle w:val="Heading3"/>
        <w:rPr>
          <w:bCs/>
          <w:color w:val="auto"/>
        </w:rPr>
      </w:pPr>
      <w:r w:rsidRPr="00E5462A">
        <w:rPr>
          <w:bCs/>
          <w:color w:val="auto"/>
        </w:rPr>
        <w:t xml:space="preserve">Applications should comprise a </w:t>
      </w:r>
      <w:r w:rsidR="00BB6683" w:rsidRPr="00E5462A">
        <w:rPr>
          <w:bCs/>
          <w:color w:val="auto"/>
        </w:rPr>
        <w:t>concise technical and financial proposal, outlining relevant skills and experience, along with a CV</w:t>
      </w:r>
      <w:r w:rsidRPr="00E5462A">
        <w:rPr>
          <w:bCs/>
          <w:color w:val="auto"/>
        </w:rPr>
        <w:t xml:space="preserve">. Applications should be sent to </w:t>
      </w:r>
      <w:hyperlink r:id="rId11" w:history="1">
        <w:r w:rsidRPr="00E5462A">
          <w:rPr>
            <w:rStyle w:val="Hyperlink"/>
            <w:bCs/>
            <w:color w:val="auto"/>
          </w:rPr>
          <w:t>freya.alexander@actionaid.org</w:t>
        </w:r>
      </w:hyperlink>
      <w:r w:rsidRPr="00E5462A">
        <w:rPr>
          <w:bCs/>
          <w:color w:val="auto"/>
        </w:rPr>
        <w:t xml:space="preserve"> by 5pm </w:t>
      </w:r>
      <w:r w:rsidR="00201601" w:rsidRPr="00E5462A">
        <w:rPr>
          <w:bCs/>
          <w:color w:val="auto"/>
        </w:rPr>
        <w:t>UK time</w:t>
      </w:r>
      <w:r w:rsidRPr="00E5462A">
        <w:rPr>
          <w:bCs/>
          <w:color w:val="auto"/>
        </w:rPr>
        <w:t xml:space="preserve"> on </w:t>
      </w:r>
      <w:r w:rsidR="00E524E5">
        <w:rPr>
          <w:bCs/>
          <w:color w:val="auto"/>
        </w:rPr>
        <w:t>8</w:t>
      </w:r>
      <w:r w:rsidR="00E524E5" w:rsidRPr="00E524E5">
        <w:rPr>
          <w:bCs/>
          <w:color w:val="auto"/>
          <w:vertAlign w:val="superscript"/>
        </w:rPr>
        <w:t>th</w:t>
      </w:r>
      <w:r w:rsidR="00E524E5">
        <w:rPr>
          <w:bCs/>
          <w:color w:val="auto"/>
        </w:rPr>
        <w:t xml:space="preserve"> November</w:t>
      </w:r>
      <w:r w:rsidRPr="00E5462A">
        <w:rPr>
          <w:bCs/>
          <w:color w:val="auto"/>
        </w:rPr>
        <w:t xml:space="preserve"> 2021</w:t>
      </w:r>
      <w:r w:rsidR="00BB6683" w:rsidRPr="00E5462A">
        <w:rPr>
          <w:bCs/>
          <w:color w:val="auto"/>
        </w:rPr>
        <w:t>.</w:t>
      </w:r>
      <w:r w:rsidR="00BB6683" w:rsidRPr="00E5462A">
        <w:rPr>
          <w:bCs/>
          <w:color w:val="FF0000"/>
        </w:rPr>
        <w:t xml:space="preserve"> </w:t>
      </w:r>
      <w:r w:rsidR="00BB6683" w:rsidRPr="00E5462A">
        <w:rPr>
          <w:bCs/>
          <w:color w:val="auto"/>
        </w:rPr>
        <w:t>Applications will be reviewed on rolling basis</w:t>
      </w:r>
      <w:r w:rsidRPr="00E5462A">
        <w:rPr>
          <w:bCs/>
          <w:color w:val="auto"/>
        </w:rPr>
        <w:t>, so e</w:t>
      </w:r>
      <w:r w:rsidR="00BB6683" w:rsidRPr="00E5462A">
        <w:rPr>
          <w:bCs/>
          <w:color w:val="auto"/>
        </w:rPr>
        <w:t>arly applications are encouraged.</w:t>
      </w:r>
      <w:r w:rsidR="00E5462A">
        <w:rPr>
          <w:bCs/>
          <w:color w:val="auto"/>
        </w:rPr>
        <w:br/>
      </w:r>
      <w:r w:rsidR="00CA15BC">
        <w:rPr>
          <w:bCs/>
          <w:color w:val="auto"/>
        </w:rPr>
        <w:t xml:space="preserve"> </w:t>
      </w:r>
      <w:r w:rsidR="008C30C8">
        <w:rPr>
          <w:bCs/>
          <w:color w:val="auto"/>
        </w:rPr>
        <w:t xml:space="preserve"> </w:t>
      </w:r>
    </w:p>
    <w:p w14:paraId="77F9414D" w14:textId="167367E8" w:rsidR="006A3E8B" w:rsidRPr="006A3E8B" w:rsidRDefault="006A3E8B" w:rsidP="00B72E1D">
      <w:pPr>
        <w:pStyle w:val="Heading3"/>
      </w:pPr>
      <w:r>
        <w:t>Basis of award</w:t>
      </w:r>
    </w:p>
    <w:p w14:paraId="6311D756" w14:textId="77777777" w:rsidR="006A3E8B" w:rsidRDefault="006A3E8B" w:rsidP="006A3E8B">
      <w:r>
        <w:t>Evaluation and selection of vendors to provide products and services as defined in this RFP to ActionAid UK will be based on the following criteria, which are given in no specific order.</w:t>
      </w:r>
    </w:p>
    <w:p w14:paraId="3E7ED96E" w14:textId="2EAE0176" w:rsidR="006A3E8B" w:rsidRPr="00FC1C74" w:rsidRDefault="006A3E8B" w:rsidP="006A3E8B">
      <w:pPr>
        <w:pStyle w:val="ListParagraph"/>
        <w:numPr>
          <w:ilvl w:val="0"/>
          <w:numId w:val="6"/>
        </w:numPr>
      </w:pPr>
      <w:r w:rsidRPr="00FC1C74">
        <w:t>Price</w:t>
      </w:r>
    </w:p>
    <w:p w14:paraId="23682CFA" w14:textId="07EE0755" w:rsidR="006A3E8B" w:rsidRPr="00FC1C74" w:rsidRDefault="006A3E8B" w:rsidP="006A3E8B">
      <w:pPr>
        <w:pStyle w:val="ListParagraph"/>
        <w:numPr>
          <w:ilvl w:val="0"/>
          <w:numId w:val="6"/>
        </w:numPr>
      </w:pPr>
      <w:r w:rsidRPr="00FC1C74">
        <w:t>Relevant knowledge and experience</w:t>
      </w:r>
    </w:p>
    <w:p w14:paraId="78247FA8" w14:textId="0B631E14" w:rsidR="006A3E8B" w:rsidRPr="00FC1C74" w:rsidRDefault="006A3E8B" w:rsidP="006A3E8B">
      <w:pPr>
        <w:pStyle w:val="ListParagraph"/>
        <w:numPr>
          <w:ilvl w:val="0"/>
          <w:numId w:val="6"/>
        </w:numPr>
      </w:pPr>
      <w:r w:rsidRPr="00FC1C74">
        <w:t>Availability</w:t>
      </w:r>
    </w:p>
    <w:p w14:paraId="427F950A" w14:textId="50B82CEE" w:rsidR="006A3E8B" w:rsidRDefault="002529A4" w:rsidP="006A3E8B">
      <w:r>
        <w:t>ActionAid UK</w:t>
      </w:r>
      <w:r w:rsidR="006A3E8B">
        <w:t xml:space="preserve"> reserves the right to accept or reject any or all RFPs received</w:t>
      </w:r>
      <w:r>
        <w:t>. ActionAid UK r</w:t>
      </w:r>
      <w:r w:rsidR="006A3E8B">
        <w:t xml:space="preserve">eserves the right to negotiate with respondents to this RFP, within the requirements of the RFP, to best serve the interests of ActionAid UK. However, vendors must not assume an opportunity to negotiate and are cautioned to submit their proposals on a best and final basis since an award or decision is likely to be made without further negotiation based on pricing and terms of the original submittals. Accordingly, all requirements must be included with your initial offer. </w:t>
      </w:r>
    </w:p>
    <w:p w14:paraId="24E30CAC" w14:textId="765BC70E" w:rsidR="006A3E8B" w:rsidRDefault="006A3E8B" w:rsidP="006A3E8B">
      <w:r>
        <w:t xml:space="preserve">All proposals submitted will be considered to be proprietary by ActionAid UK and will not be released to any outside party, in part or in total unless required by law. Neither the transmission of this RFP to a prospective bidder nor the acceptance of a reply shall imply any obligation or commitment on the part of ActionAid UK. </w:t>
      </w:r>
    </w:p>
    <w:p w14:paraId="39BA9F19" w14:textId="0D441DA3" w:rsidR="006A3E8B" w:rsidRDefault="006A3E8B" w:rsidP="006A3E8B">
      <w:r>
        <w:t xml:space="preserve">If vendor needs to take exception to anything under the RFP, these exceptions must be clearly identified on the RFP response. </w:t>
      </w:r>
    </w:p>
    <w:p w14:paraId="7AB0715A" w14:textId="477658B3" w:rsidR="006A3E8B" w:rsidRPr="006A3E8B" w:rsidRDefault="006A3E8B" w:rsidP="006A3E8B">
      <w:r>
        <w:t>All prices and conditions must be shown.</w:t>
      </w:r>
    </w:p>
    <w:sectPr w:rsidR="006A3E8B" w:rsidRPr="006A3E8B" w:rsidSect="00E5462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12AEF" w14:textId="77777777" w:rsidR="00A00469" w:rsidRDefault="00A00469" w:rsidP="00B02325">
      <w:r>
        <w:separator/>
      </w:r>
    </w:p>
  </w:endnote>
  <w:endnote w:type="continuationSeparator" w:id="0">
    <w:p w14:paraId="50C46CE0" w14:textId="77777777" w:rsidR="00A00469" w:rsidRDefault="00A00469" w:rsidP="00B02325">
      <w:r>
        <w:continuationSeparator/>
      </w:r>
    </w:p>
  </w:endnote>
  <w:endnote w:type="continuationNotice" w:id="1">
    <w:p w14:paraId="64A86E08" w14:textId="77777777" w:rsidR="00A00469" w:rsidRDefault="00A004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mithyXT-Heavy">
    <w:altName w:val="Calibri"/>
    <w:panose1 w:val="00000000000000000000"/>
    <w:charset w:val="00"/>
    <w:family w:val="modern"/>
    <w:notTrueType/>
    <w:pitch w:val="variable"/>
    <w:sig w:usb0="8000002F" w:usb1="4000000A" w:usb2="00000000" w:usb3="00000000" w:csb0="00000111" w:csb1="00000000"/>
  </w:font>
  <w:font w:name="American Typewriter">
    <w:altName w:val="Times New Roman"/>
    <w:charset w:val="00"/>
    <w:family w:val="roman"/>
    <w:pitch w:val="variable"/>
    <w:sig w:usb0="A00028EF" w:usb1="00000019" w:usb2="00000000" w:usb3="00000000" w:csb0="000001F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C3C4" w14:textId="77777777" w:rsidR="007554AB" w:rsidRDefault="00755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934497"/>
      <w:docPartObj>
        <w:docPartGallery w:val="Page Numbers (Bottom of Page)"/>
        <w:docPartUnique/>
      </w:docPartObj>
    </w:sdtPr>
    <w:sdtEndPr>
      <w:rPr>
        <w:noProof/>
      </w:rPr>
    </w:sdtEndPr>
    <w:sdtContent>
      <w:p w14:paraId="3441F5CA" w14:textId="77777777" w:rsidR="00B02325" w:rsidRDefault="00B023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7F20AB" w14:textId="77777777" w:rsidR="00B02325" w:rsidRDefault="00B023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0360" w14:textId="77777777" w:rsidR="007554AB" w:rsidRDefault="00755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94A9E" w14:textId="77777777" w:rsidR="00A00469" w:rsidRDefault="00A00469" w:rsidP="00B02325">
      <w:r>
        <w:separator/>
      </w:r>
    </w:p>
  </w:footnote>
  <w:footnote w:type="continuationSeparator" w:id="0">
    <w:p w14:paraId="2116DBAB" w14:textId="77777777" w:rsidR="00A00469" w:rsidRDefault="00A00469" w:rsidP="00B02325">
      <w:r>
        <w:continuationSeparator/>
      </w:r>
    </w:p>
  </w:footnote>
  <w:footnote w:type="continuationNotice" w:id="1">
    <w:p w14:paraId="689572A8" w14:textId="77777777" w:rsidR="00A00469" w:rsidRDefault="00A0046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72B8" w14:textId="77777777" w:rsidR="007554AB" w:rsidRDefault="007554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5E76" w14:textId="77777777" w:rsidR="007554AB" w:rsidRDefault="007554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5C5D" w14:textId="77777777" w:rsidR="007554AB" w:rsidRDefault="00755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C7D"/>
    <w:multiLevelType w:val="hybridMultilevel"/>
    <w:tmpl w:val="F24E4D7C"/>
    <w:lvl w:ilvl="0" w:tplc="09F8F37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22A5B"/>
    <w:multiLevelType w:val="hybridMultilevel"/>
    <w:tmpl w:val="DF78B8C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FD6DC1"/>
    <w:multiLevelType w:val="hybridMultilevel"/>
    <w:tmpl w:val="B492C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357EDF"/>
    <w:multiLevelType w:val="hybridMultilevel"/>
    <w:tmpl w:val="F1FC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56A4F"/>
    <w:multiLevelType w:val="hybridMultilevel"/>
    <w:tmpl w:val="59AEFE5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476510"/>
    <w:multiLevelType w:val="hybridMultilevel"/>
    <w:tmpl w:val="DCC87A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94E32F8"/>
    <w:multiLevelType w:val="hybridMultilevel"/>
    <w:tmpl w:val="F4AE5180"/>
    <w:lvl w:ilvl="0" w:tplc="33DA7C3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C218ED"/>
    <w:multiLevelType w:val="hybridMultilevel"/>
    <w:tmpl w:val="C47A0D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958D9"/>
    <w:multiLevelType w:val="hybridMultilevel"/>
    <w:tmpl w:val="3DBCE182"/>
    <w:lvl w:ilvl="0" w:tplc="C8A4D8D0">
      <w:start w:val="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1304F9"/>
    <w:multiLevelType w:val="hybridMultilevel"/>
    <w:tmpl w:val="25A6B4DA"/>
    <w:lvl w:ilvl="0" w:tplc="C2001532">
      <w:numFmt w:val="bullet"/>
      <w:pStyle w:val="ListParagraph"/>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B6915"/>
    <w:multiLevelType w:val="hybridMultilevel"/>
    <w:tmpl w:val="EF32FB9C"/>
    <w:lvl w:ilvl="0" w:tplc="B5947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8B3D13"/>
    <w:multiLevelType w:val="hybridMultilevel"/>
    <w:tmpl w:val="64125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BE2D8E"/>
    <w:multiLevelType w:val="hybridMultilevel"/>
    <w:tmpl w:val="ADB0D6FC"/>
    <w:lvl w:ilvl="0" w:tplc="20000001">
      <w:start w:val="1"/>
      <w:numFmt w:val="bullet"/>
      <w:lvlText w:val=""/>
      <w:lvlJc w:val="left"/>
      <w:pPr>
        <w:ind w:left="720" w:hanging="360"/>
      </w:pPr>
      <w:rPr>
        <w:rFonts w:ascii="Symbol" w:hAnsi="Symbol"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3" w15:restartNumberingAfterBreak="0">
    <w:nsid w:val="599561C3"/>
    <w:multiLevelType w:val="hybridMultilevel"/>
    <w:tmpl w:val="64C20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A13389"/>
    <w:multiLevelType w:val="hybridMultilevel"/>
    <w:tmpl w:val="FD902C9E"/>
    <w:lvl w:ilvl="0" w:tplc="F7E8085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F9773D1"/>
    <w:multiLevelType w:val="hybridMultilevel"/>
    <w:tmpl w:val="1EDA1B7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ED6F6C"/>
    <w:multiLevelType w:val="hybridMultilevel"/>
    <w:tmpl w:val="BDFE2CF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7954F3"/>
    <w:multiLevelType w:val="hybridMultilevel"/>
    <w:tmpl w:val="631EFA0A"/>
    <w:lvl w:ilvl="0" w:tplc="F6D4AB5C">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C12923"/>
    <w:multiLevelType w:val="hybridMultilevel"/>
    <w:tmpl w:val="B974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B5470F"/>
    <w:multiLevelType w:val="hybridMultilevel"/>
    <w:tmpl w:val="7968F4B8"/>
    <w:lvl w:ilvl="0" w:tplc="20000001">
      <w:start w:val="1"/>
      <w:numFmt w:val="bullet"/>
      <w:lvlText w:val=""/>
      <w:lvlJc w:val="left"/>
      <w:pPr>
        <w:ind w:left="720" w:hanging="360"/>
      </w:pPr>
      <w:rPr>
        <w:rFonts w:ascii="Symbol" w:hAnsi="Symbol"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0" w15:restartNumberingAfterBreak="0">
    <w:nsid w:val="7F3E39F9"/>
    <w:multiLevelType w:val="hybridMultilevel"/>
    <w:tmpl w:val="8B8E6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10"/>
  </w:num>
  <w:num w:numId="4">
    <w:abstractNumId w:val="3"/>
  </w:num>
  <w:num w:numId="5">
    <w:abstractNumId w:val="17"/>
  </w:num>
  <w:num w:numId="6">
    <w:abstractNumId w:val="18"/>
  </w:num>
  <w:num w:numId="7">
    <w:abstractNumId w:val="8"/>
  </w:num>
  <w:num w:numId="8">
    <w:abstractNumId w:val="0"/>
  </w:num>
  <w:num w:numId="9">
    <w:abstractNumId w:val="6"/>
  </w:num>
  <w:num w:numId="10">
    <w:abstractNumId w:val="11"/>
  </w:num>
  <w:num w:numId="11">
    <w:abstractNumId w:val="14"/>
  </w:num>
  <w:num w:numId="12">
    <w:abstractNumId w:val="7"/>
  </w:num>
  <w:num w:numId="13">
    <w:abstractNumId w:val="16"/>
  </w:num>
  <w:num w:numId="14">
    <w:abstractNumId w:val="4"/>
  </w:num>
  <w:num w:numId="15">
    <w:abstractNumId w:val="2"/>
  </w:num>
  <w:num w:numId="16">
    <w:abstractNumId w:val="5"/>
  </w:num>
  <w:num w:numId="17">
    <w:abstractNumId w:val="1"/>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num>
  <w:num w:numId="22">
    <w:abstractNumId w:val="6"/>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ya Alexander">
    <w15:presenceInfo w15:providerId="AD" w15:userId="S::freya.alexander@actionaid.org::3499a6f9-9615-4f04-809f-7653c46527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E4"/>
    <w:rsid w:val="000126B8"/>
    <w:rsid w:val="00017201"/>
    <w:rsid w:val="00023CE3"/>
    <w:rsid w:val="00024CD6"/>
    <w:rsid w:val="00032FB0"/>
    <w:rsid w:val="00041C3B"/>
    <w:rsid w:val="00043420"/>
    <w:rsid w:val="00045919"/>
    <w:rsid w:val="00046C2D"/>
    <w:rsid w:val="000630F4"/>
    <w:rsid w:val="00063EE9"/>
    <w:rsid w:val="000A1DF0"/>
    <w:rsid w:val="000C0729"/>
    <w:rsid w:val="000D1681"/>
    <w:rsid w:val="000D70DE"/>
    <w:rsid w:val="000E0D0B"/>
    <w:rsid w:val="000E0DE2"/>
    <w:rsid w:val="000E32EE"/>
    <w:rsid w:val="000F3007"/>
    <w:rsid w:val="000F5601"/>
    <w:rsid w:val="001061C8"/>
    <w:rsid w:val="0013578A"/>
    <w:rsid w:val="001401F7"/>
    <w:rsid w:val="00152231"/>
    <w:rsid w:val="00152F12"/>
    <w:rsid w:val="001622CC"/>
    <w:rsid w:val="001627B5"/>
    <w:rsid w:val="0017544E"/>
    <w:rsid w:val="0018056E"/>
    <w:rsid w:val="001962C1"/>
    <w:rsid w:val="001B263C"/>
    <w:rsid w:val="001C2374"/>
    <w:rsid w:val="001C626B"/>
    <w:rsid w:val="001E2222"/>
    <w:rsid w:val="001E43CD"/>
    <w:rsid w:val="001E63D9"/>
    <w:rsid w:val="001F3858"/>
    <w:rsid w:val="001F43AB"/>
    <w:rsid w:val="00201601"/>
    <w:rsid w:val="00222D12"/>
    <w:rsid w:val="00237C53"/>
    <w:rsid w:val="002407A3"/>
    <w:rsid w:val="0024780A"/>
    <w:rsid w:val="002529A4"/>
    <w:rsid w:val="00253EE4"/>
    <w:rsid w:val="002554B5"/>
    <w:rsid w:val="0027181B"/>
    <w:rsid w:val="002723CF"/>
    <w:rsid w:val="00277D17"/>
    <w:rsid w:val="00280FC8"/>
    <w:rsid w:val="00284FC0"/>
    <w:rsid w:val="00293668"/>
    <w:rsid w:val="002C53BA"/>
    <w:rsid w:val="002D7073"/>
    <w:rsid w:val="002E02BC"/>
    <w:rsid w:val="002E194B"/>
    <w:rsid w:val="002E4C2F"/>
    <w:rsid w:val="002F231B"/>
    <w:rsid w:val="002F31B7"/>
    <w:rsid w:val="002F3530"/>
    <w:rsid w:val="00305B92"/>
    <w:rsid w:val="0030686C"/>
    <w:rsid w:val="00313215"/>
    <w:rsid w:val="003137DD"/>
    <w:rsid w:val="00315812"/>
    <w:rsid w:val="00322471"/>
    <w:rsid w:val="00325101"/>
    <w:rsid w:val="0033315F"/>
    <w:rsid w:val="003352B1"/>
    <w:rsid w:val="00342589"/>
    <w:rsid w:val="003445BC"/>
    <w:rsid w:val="003460F5"/>
    <w:rsid w:val="00346381"/>
    <w:rsid w:val="00353FDE"/>
    <w:rsid w:val="003561E4"/>
    <w:rsid w:val="00361DE8"/>
    <w:rsid w:val="00365971"/>
    <w:rsid w:val="0036683E"/>
    <w:rsid w:val="00377E9B"/>
    <w:rsid w:val="003956AA"/>
    <w:rsid w:val="0039714D"/>
    <w:rsid w:val="003B36FC"/>
    <w:rsid w:val="003D2754"/>
    <w:rsid w:val="003D36C8"/>
    <w:rsid w:val="003D4565"/>
    <w:rsid w:val="003E4E99"/>
    <w:rsid w:val="003E5468"/>
    <w:rsid w:val="003F2110"/>
    <w:rsid w:val="00411B43"/>
    <w:rsid w:val="004120DC"/>
    <w:rsid w:val="00413DE8"/>
    <w:rsid w:val="00415769"/>
    <w:rsid w:val="00422D71"/>
    <w:rsid w:val="0044667D"/>
    <w:rsid w:val="004543D7"/>
    <w:rsid w:val="004563F9"/>
    <w:rsid w:val="00457E3E"/>
    <w:rsid w:val="0046005C"/>
    <w:rsid w:val="0046209E"/>
    <w:rsid w:val="0047412B"/>
    <w:rsid w:val="00477B48"/>
    <w:rsid w:val="00481500"/>
    <w:rsid w:val="00486B2E"/>
    <w:rsid w:val="004918CA"/>
    <w:rsid w:val="004952DA"/>
    <w:rsid w:val="004A45E3"/>
    <w:rsid w:val="004A7F9C"/>
    <w:rsid w:val="004B059C"/>
    <w:rsid w:val="004B156F"/>
    <w:rsid w:val="004B5B52"/>
    <w:rsid w:val="004D1080"/>
    <w:rsid w:val="004D1841"/>
    <w:rsid w:val="004D54DE"/>
    <w:rsid w:val="004E0E57"/>
    <w:rsid w:val="004E4B76"/>
    <w:rsid w:val="004F1666"/>
    <w:rsid w:val="004F5031"/>
    <w:rsid w:val="004F7931"/>
    <w:rsid w:val="00520B5E"/>
    <w:rsid w:val="005216C6"/>
    <w:rsid w:val="005257A5"/>
    <w:rsid w:val="00534529"/>
    <w:rsid w:val="0054531B"/>
    <w:rsid w:val="005540F1"/>
    <w:rsid w:val="00554D16"/>
    <w:rsid w:val="005551B3"/>
    <w:rsid w:val="00565B86"/>
    <w:rsid w:val="00580654"/>
    <w:rsid w:val="00593AE2"/>
    <w:rsid w:val="005976D7"/>
    <w:rsid w:val="005A5140"/>
    <w:rsid w:val="005A6B2F"/>
    <w:rsid w:val="005B0015"/>
    <w:rsid w:val="005B2FDE"/>
    <w:rsid w:val="005B348D"/>
    <w:rsid w:val="005B671F"/>
    <w:rsid w:val="005C00E5"/>
    <w:rsid w:val="005C01F3"/>
    <w:rsid w:val="005F1267"/>
    <w:rsid w:val="005F141F"/>
    <w:rsid w:val="005F2643"/>
    <w:rsid w:val="005F566D"/>
    <w:rsid w:val="00616401"/>
    <w:rsid w:val="00636108"/>
    <w:rsid w:val="006637A2"/>
    <w:rsid w:val="00677390"/>
    <w:rsid w:val="006857C9"/>
    <w:rsid w:val="0069101D"/>
    <w:rsid w:val="006956B0"/>
    <w:rsid w:val="006A3E8B"/>
    <w:rsid w:val="006A4D88"/>
    <w:rsid w:val="006B1787"/>
    <w:rsid w:val="006B3B3F"/>
    <w:rsid w:val="006C54A6"/>
    <w:rsid w:val="006C635F"/>
    <w:rsid w:val="00707DA1"/>
    <w:rsid w:val="007124D4"/>
    <w:rsid w:val="00730D94"/>
    <w:rsid w:val="00734094"/>
    <w:rsid w:val="00735757"/>
    <w:rsid w:val="00741017"/>
    <w:rsid w:val="007554AB"/>
    <w:rsid w:val="0075599E"/>
    <w:rsid w:val="00773D7C"/>
    <w:rsid w:val="007A6DEB"/>
    <w:rsid w:val="007B6A33"/>
    <w:rsid w:val="007B7907"/>
    <w:rsid w:val="007C167F"/>
    <w:rsid w:val="007C4F73"/>
    <w:rsid w:val="007D1003"/>
    <w:rsid w:val="007D299E"/>
    <w:rsid w:val="007D3F6B"/>
    <w:rsid w:val="007E54FC"/>
    <w:rsid w:val="007E7627"/>
    <w:rsid w:val="0080792C"/>
    <w:rsid w:val="00810117"/>
    <w:rsid w:val="00816D92"/>
    <w:rsid w:val="0082299E"/>
    <w:rsid w:val="008278D5"/>
    <w:rsid w:val="0084161A"/>
    <w:rsid w:val="00855A3C"/>
    <w:rsid w:val="008663EF"/>
    <w:rsid w:val="008C30C8"/>
    <w:rsid w:val="008C6A68"/>
    <w:rsid w:val="008D79D7"/>
    <w:rsid w:val="008E7F5A"/>
    <w:rsid w:val="008F0466"/>
    <w:rsid w:val="008F3A5D"/>
    <w:rsid w:val="00905753"/>
    <w:rsid w:val="009155B9"/>
    <w:rsid w:val="0092318C"/>
    <w:rsid w:val="00924F30"/>
    <w:rsid w:val="00931F29"/>
    <w:rsid w:val="00934818"/>
    <w:rsid w:val="009368C0"/>
    <w:rsid w:val="00951A9E"/>
    <w:rsid w:val="0095311F"/>
    <w:rsid w:val="00976E63"/>
    <w:rsid w:val="0099665D"/>
    <w:rsid w:val="009B608B"/>
    <w:rsid w:val="009D514C"/>
    <w:rsid w:val="009D522E"/>
    <w:rsid w:val="009E7D27"/>
    <w:rsid w:val="00A00469"/>
    <w:rsid w:val="00A00FBD"/>
    <w:rsid w:val="00A02CFD"/>
    <w:rsid w:val="00A03033"/>
    <w:rsid w:val="00A043F9"/>
    <w:rsid w:val="00A32C77"/>
    <w:rsid w:val="00A41BEB"/>
    <w:rsid w:val="00A429D0"/>
    <w:rsid w:val="00A45396"/>
    <w:rsid w:val="00A473B4"/>
    <w:rsid w:val="00A572BA"/>
    <w:rsid w:val="00A64804"/>
    <w:rsid w:val="00A66756"/>
    <w:rsid w:val="00A71D32"/>
    <w:rsid w:val="00A72120"/>
    <w:rsid w:val="00A73772"/>
    <w:rsid w:val="00A7692F"/>
    <w:rsid w:val="00A8107A"/>
    <w:rsid w:val="00A86787"/>
    <w:rsid w:val="00A90D8D"/>
    <w:rsid w:val="00AC0F1A"/>
    <w:rsid w:val="00AC5A5E"/>
    <w:rsid w:val="00AE2A52"/>
    <w:rsid w:val="00AE39C2"/>
    <w:rsid w:val="00B02325"/>
    <w:rsid w:val="00B1372B"/>
    <w:rsid w:val="00B3198F"/>
    <w:rsid w:val="00B3481A"/>
    <w:rsid w:val="00B3555C"/>
    <w:rsid w:val="00B567E9"/>
    <w:rsid w:val="00B5746D"/>
    <w:rsid w:val="00B57F74"/>
    <w:rsid w:val="00B72E1D"/>
    <w:rsid w:val="00B75038"/>
    <w:rsid w:val="00B755CE"/>
    <w:rsid w:val="00B80A7A"/>
    <w:rsid w:val="00B859E1"/>
    <w:rsid w:val="00B94515"/>
    <w:rsid w:val="00BA04EB"/>
    <w:rsid w:val="00BA382E"/>
    <w:rsid w:val="00BB6683"/>
    <w:rsid w:val="00BC4F9B"/>
    <w:rsid w:val="00BD1D32"/>
    <w:rsid w:val="00BD5837"/>
    <w:rsid w:val="00C00927"/>
    <w:rsid w:val="00C35290"/>
    <w:rsid w:val="00C6729B"/>
    <w:rsid w:val="00C70669"/>
    <w:rsid w:val="00C734B7"/>
    <w:rsid w:val="00C81CAD"/>
    <w:rsid w:val="00C85397"/>
    <w:rsid w:val="00C91DB7"/>
    <w:rsid w:val="00CA00F9"/>
    <w:rsid w:val="00CA01FD"/>
    <w:rsid w:val="00CA15BC"/>
    <w:rsid w:val="00CA467C"/>
    <w:rsid w:val="00CA7F79"/>
    <w:rsid w:val="00CB493D"/>
    <w:rsid w:val="00CB4A40"/>
    <w:rsid w:val="00CC7B5A"/>
    <w:rsid w:val="00CD4717"/>
    <w:rsid w:val="00CD4BF1"/>
    <w:rsid w:val="00CD7797"/>
    <w:rsid w:val="00CE3EDB"/>
    <w:rsid w:val="00CF4868"/>
    <w:rsid w:val="00D02C6A"/>
    <w:rsid w:val="00D14238"/>
    <w:rsid w:val="00D152CB"/>
    <w:rsid w:val="00D153AA"/>
    <w:rsid w:val="00D3222A"/>
    <w:rsid w:val="00D35AB8"/>
    <w:rsid w:val="00D55CFC"/>
    <w:rsid w:val="00D87635"/>
    <w:rsid w:val="00D91AF4"/>
    <w:rsid w:val="00DA3F60"/>
    <w:rsid w:val="00DB0617"/>
    <w:rsid w:val="00DB1CD7"/>
    <w:rsid w:val="00DB4E1C"/>
    <w:rsid w:val="00DC1412"/>
    <w:rsid w:val="00DC1FB9"/>
    <w:rsid w:val="00DC69FB"/>
    <w:rsid w:val="00DC7ED8"/>
    <w:rsid w:val="00DD293B"/>
    <w:rsid w:val="00DD43F8"/>
    <w:rsid w:val="00DD7522"/>
    <w:rsid w:val="00E01F3C"/>
    <w:rsid w:val="00E06647"/>
    <w:rsid w:val="00E1786E"/>
    <w:rsid w:val="00E3168F"/>
    <w:rsid w:val="00E332C6"/>
    <w:rsid w:val="00E52238"/>
    <w:rsid w:val="00E524E5"/>
    <w:rsid w:val="00E5462A"/>
    <w:rsid w:val="00E930BC"/>
    <w:rsid w:val="00E95EA9"/>
    <w:rsid w:val="00E961A6"/>
    <w:rsid w:val="00E97032"/>
    <w:rsid w:val="00EA3456"/>
    <w:rsid w:val="00EB1DAC"/>
    <w:rsid w:val="00EB29C4"/>
    <w:rsid w:val="00ED66C2"/>
    <w:rsid w:val="00EE030A"/>
    <w:rsid w:val="00EE3BD1"/>
    <w:rsid w:val="00EF3E62"/>
    <w:rsid w:val="00F033DB"/>
    <w:rsid w:val="00F1259C"/>
    <w:rsid w:val="00F178FF"/>
    <w:rsid w:val="00F4261D"/>
    <w:rsid w:val="00F45553"/>
    <w:rsid w:val="00F50C0A"/>
    <w:rsid w:val="00F53628"/>
    <w:rsid w:val="00F57BAF"/>
    <w:rsid w:val="00F62F75"/>
    <w:rsid w:val="00F708AA"/>
    <w:rsid w:val="00F93413"/>
    <w:rsid w:val="00F9379E"/>
    <w:rsid w:val="00FA3A34"/>
    <w:rsid w:val="00FB0C19"/>
    <w:rsid w:val="00FC072D"/>
    <w:rsid w:val="00FC1C74"/>
    <w:rsid w:val="00FC3EBF"/>
    <w:rsid w:val="00FC7DBB"/>
    <w:rsid w:val="00FE7041"/>
    <w:rsid w:val="00FF72BF"/>
    <w:rsid w:val="0154642C"/>
    <w:rsid w:val="0171A7A6"/>
    <w:rsid w:val="106A69BA"/>
    <w:rsid w:val="18208C20"/>
    <w:rsid w:val="19300F1E"/>
    <w:rsid w:val="1E034DBD"/>
    <w:rsid w:val="214358D2"/>
    <w:rsid w:val="2A3DBABB"/>
    <w:rsid w:val="302B6146"/>
    <w:rsid w:val="383BC974"/>
    <w:rsid w:val="3F9C78A6"/>
    <w:rsid w:val="45EDAA0C"/>
    <w:rsid w:val="4749C436"/>
    <w:rsid w:val="4EE533CD"/>
    <w:rsid w:val="51B3882D"/>
    <w:rsid w:val="5654E030"/>
    <w:rsid w:val="57927528"/>
    <w:rsid w:val="5C1759F7"/>
    <w:rsid w:val="5FCCDCA7"/>
    <w:rsid w:val="5FE14F0C"/>
    <w:rsid w:val="6279348D"/>
    <w:rsid w:val="635C2342"/>
    <w:rsid w:val="669B616E"/>
    <w:rsid w:val="69446953"/>
    <w:rsid w:val="69C36729"/>
    <w:rsid w:val="6C06EE76"/>
    <w:rsid w:val="6EDE9B8B"/>
    <w:rsid w:val="719F7B1E"/>
    <w:rsid w:val="7356BB5B"/>
    <w:rsid w:val="7857C9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102E9E"/>
  <w15:docId w15:val="{15F98281-A15A-49CD-A56D-7C7B2080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325"/>
    <w:pPr>
      <w:spacing w:after="120" w:line="240" w:lineRule="auto"/>
    </w:pPr>
  </w:style>
  <w:style w:type="paragraph" w:styleId="Heading1">
    <w:name w:val="heading 1"/>
    <w:basedOn w:val="Normal"/>
    <w:next w:val="Normal"/>
    <w:link w:val="Heading1Char"/>
    <w:uiPriority w:val="9"/>
    <w:qFormat/>
    <w:rsid w:val="00B02325"/>
    <w:pPr>
      <w:outlineLvl w:val="0"/>
    </w:pPr>
    <w:rPr>
      <w:rFonts w:ascii="SmithyXT-Heavy" w:hAnsi="SmithyXT-Heavy"/>
      <w:color w:val="EE3124"/>
      <w:kern w:val="52"/>
      <w:sz w:val="36"/>
    </w:rPr>
  </w:style>
  <w:style w:type="paragraph" w:styleId="Heading2">
    <w:name w:val="heading 2"/>
    <w:basedOn w:val="Normal"/>
    <w:next w:val="Normal"/>
    <w:link w:val="Heading2Char"/>
    <w:uiPriority w:val="9"/>
    <w:unhideWhenUsed/>
    <w:qFormat/>
    <w:rsid w:val="00B02325"/>
    <w:pPr>
      <w:outlineLvl w:val="1"/>
    </w:pPr>
    <w:rPr>
      <w:rFonts w:ascii="American Typewriter" w:hAnsi="American Typewriter" w:cs="American Typewriter"/>
      <w:b/>
      <w:sz w:val="26"/>
      <w:szCs w:val="26"/>
    </w:rPr>
  </w:style>
  <w:style w:type="paragraph" w:styleId="Heading3">
    <w:name w:val="heading 3"/>
    <w:basedOn w:val="Normal"/>
    <w:next w:val="Normal"/>
    <w:link w:val="Heading3Char"/>
    <w:uiPriority w:val="9"/>
    <w:unhideWhenUsed/>
    <w:qFormat/>
    <w:rsid w:val="00B02325"/>
    <w:pPr>
      <w:outlineLvl w:val="2"/>
    </w:pPr>
    <w:rPr>
      <w:b/>
      <w:color w:val="EE31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033"/>
    <w:pPr>
      <w:tabs>
        <w:tab w:val="center" w:pos="4513"/>
        <w:tab w:val="right" w:pos="9026"/>
      </w:tabs>
      <w:spacing w:after="0"/>
    </w:pPr>
  </w:style>
  <w:style w:type="character" w:customStyle="1" w:styleId="HeaderChar">
    <w:name w:val="Header Char"/>
    <w:basedOn w:val="DefaultParagraphFont"/>
    <w:link w:val="Header"/>
    <w:uiPriority w:val="99"/>
    <w:rsid w:val="00A03033"/>
  </w:style>
  <w:style w:type="paragraph" w:styleId="Footer">
    <w:name w:val="footer"/>
    <w:basedOn w:val="Normal"/>
    <w:link w:val="FooterChar"/>
    <w:uiPriority w:val="99"/>
    <w:unhideWhenUsed/>
    <w:rsid w:val="00A03033"/>
    <w:pPr>
      <w:tabs>
        <w:tab w:val="center" w:pos="4513"/>
        <w:tab w:val="right" w:pos="9026"/>
      </w:tabs>
      <w:spacing w:after="0"/>
    </w:pPr>
  </w:style>
  <w:style w:type="character" w:customStyle="1" w:styleId="FooterChar">
    <w:name w:val="Footer Char"/>
    <w:basedOn w:val="DefaultParagraphFont"/>
    <w:link w:val="Footer"/>
    <w:uiPriority w:val="99"/>
    <w:rsid w:val="00A03033"/>
  </w:style>
  <w:style w:type="paragraph" w:styleId="BalloonText">
    <w:name w:val="Balloon Text"/>
    <w:basedOn w:val="Normal"/>
    <w:link w:val="BalloonTextChar"/>
    <w:uiPriority w:val="99"/>
    <w:semiHidden/>
    <w:unhideWhenUsed/>
    <w:rsid w:val="00A030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033"/>
    <w:rPr>
      <w:rFonts w:ascii="Tahoma" w:hAnsi="Tahoma" w:cs="Tahoma"/>
      <w:sz w:val="16"/>
      <w:szCs w:val="16"/>
    </w:rPr>
  </w:style>
  <w:style w:type="character" w:customStyle="1" w:styleId="Heading1Char">
    <w:name w:val="Heading 1 Char"/>
    <w:basedOn w:val="DefaultParagraphFont"/>
    <w:link w:val="Heading1"/>
    <w:uiPriority w:val="9"/>
    <w:rsid w:val="00B02325"/>
    <w:rPr>
      <w:rFonts w:ascii="SmithyXT-Heavy" w:hAnsi="SmithyXT-Heavy"/>
      <w:color w:val="EE3124"/>
      <w:kern w:val="52"/>
      <w:sz w:val="36"/>
    </w:rPr>
  </w:style>
  <w:style w:type="paragraph" w:styleId="Quote">
    <w:name w:val="Quote"/>
    <w:basedOn w:val="Heading1"/>
    <w:next w:val="Normal"/>
    <w:link w:val="QuoteChar"/>
    <w:uiPriority w:val="29"/>
    <w:qFormat/>
    <w:rsid w:val="00B02325"/>
    <w:rPr>
      <w:color w:val="auto"/>
      <w:sz w:val="22"/>
      <w:szCs w:val="22"/>
    </w:rPr>
  </w:style>
  <w:style w:type="character" w:customStyle="1" w:styleId="QuoteChar">
    <w:name w:val="Quote Char"/>
    <w:basedOn w:val="DefaultParagraphFont"/>
    <w:link w:val="Quote"/>
    <w:uiPriority w:val="29"/>
    <w:rsid w:val="00B02325"/>
    <w:rPr>
      <w:rFonts w:ascii="SmithyXT-Heavy" w:hAnsi="SmithyXT-Heavy"/>
      <w:kern w:val="52"/>
      <w:sz w:val="22"/>
      <w:szCs w:val="22"/>
    </w:rPr>
  </w:style>
  <w:style w:type="character" w:customStyle="1" w:styleId="Heading2Char">
    <w:name w:val="Heading 2 Char"/>
    <w:basedOn w:val="DefaultParagraphFont"/>
    <w:link w:val="Heading2"/>
    <w:uiPriority w:val="9"/>
    <w:rsid w:val="00B02325"/>
    <w:rPr>
      <w:rFonts w:ascii="American Typewriter" w:hAnsi="American Typewriter" w:cs="American Typewriter"/>
      <w:b/>
      <w:sz w:val="26"/>
      <w:szCs w:val="26"/>
    </w:rPr>
  </w:style>
  <w:style w:type="character" w:customStyle="1" w:styleId="Heading3Char">
    <w:name w:val="Heading 3 Char"/>
    <w:basedOn w:val="DefaultParagraphFont"/>
    <w:link w:val="Heading3"/>
    <w:uiPriority w:val="9"/>
    <w:rsid w:val="00B02325"/>
    <w:rPr>
      <w:b/>
      <w:color w:val="EE3124"/>
    </w:rPr>
  </w:style>
  <w:style w:type="paragraph" w:styleId="ListParagraph">
    <w:name w:val="List Paragraph"/>
    <w:basedOn w:val="Normal"/>
    <w:link w:val="ListParagraphChar"/>
    <w:uiPriority w:val="34"/>
    <w:qFormat/>
    <w:rsid w:val="00B02325"/>
    <w:pPr>
      <w:numPr>
        <w:numId w:val="1"/>
      </w:numPr>
      <w:ind w:left="567" w:hanging="283"/>
      <w:contextualSpacing/>
    </w:pPr>
  </w:style>
  <w:style w:type="paragraph" w:styleId="FootnoteText">
    <w:name w:val="footnote text"/>
    <w:basedOn w:val="Normal"/>
    <w:link w:val="FootnoteTextChar"/>
    <w:unhideWhenUsed/>
    <w:rsid w:val="00B02325"/>
    <w:pPr>
      <w:spacing w:after="0"/>
    </w:pPr>
  </w:style>
  <w:style w:type="character" w:customStyle="1" w:styleId="FootnoteTextChar">
    <w:name w:val="Footnote Text Char"/>
    <w:basedOn w:val="DefaultParagraphFont"/>
    <w:link w:val="FootnoteText"/>
    <w:rsid w:val="00B02325"/>
  </w:style>
  <w:style w:type="character" w:styleId="FootnoteReference">
    <w:name w:val="footnote reference"/>
    <w:basedOn w:val="DefaultParagraphFont"/>
    <w:unhideWhenUsed/>
    <w:rsid w:val="00B02325"/>
    <w:rPr>
      <w:vertAlign w:val="superscript"/>
    </w:rPr>
  </w:style>
  <w:style w:type="paragraph" w:customStyle="1" w:styleId="Footnote">
    <w:name w:val="Footnote"/>
    <w:basedOn w:val="FootnoteText"/>
    <w:link w:val="FootnoteChar"/>
    <w:qFormat/>
    <w:rsid w:val="00B02325"/>
    <w:rPr>
      <w:sz w:val="16"/>
      <w:szCs w:val="16"/>
    </w:rPr>
  </w:style>
  <w:style w:type="character" w:customStyle="1" w:styleId="FootnoteChar">
    <w:name w:val="Footnote Char"/>
    <w:basedOn w:val="FootnoteTextChar"/>
    <w:link w:val="Footnote"/>
    <w:rsid w:val="00B02325"/>
    <w:rPr>
      <w:sz w:val="16"/>
      <w:szCs w:val="16"/>
    </w:rPr>
  </w:style>
  <w:style w:type="character" w:styleId="Hyperlink">
    <w:name w:val="Hyperlink"/>
    <w:basedOn w:val="DefaultParagraphFont"/>
    <w:uiPriority w:val="99"/>
    <w:unhideWhenUsed/>
    <w:rsid w:val="00CD7797"/>
    <w:rPr>
      <w:color w:val="5467B0" w:themeColor="hyperlink"/>
      <w:u w:val="single"/>
    </w:rPr>
  </w:style>
  <w:style w:type="character" w:styleId="UnresolvedMention">
    <w:name w:val="Unresolved Mention"/>
    <w:basedOn w:val="DefaultParagraphFont"/>
    <w:uiPriority w:val="99"/>
    <w:unhideWhenUsed/>
    <w:rsid w:val="00CD7797"/>
    <w:rPr>
      <w:color w:val="605E5C"/>
      <w:shd w:val="clear" w:color="auto" w:fill="E1DFDD"/>
    </w:rPr>
  </w:style>
  <w:style w:type="table" w:styleId="TableGrid">
    <w:name w:val="Table Grid"/>
    <w:basedOn w:val="TableNormal"/>
    <w:uiPriority w:val="59"/>
    <w:rsid w:val="00A76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A7692F"/>
    <w:pPr>
      <w:spacing w:after="0" w:line="240" w:lineRule="auto"/>
    </w:pPr>
    <w:tblPr>
      <w:tblStyleRowBandSize w:val="1"/>
      <w:tblStyleColBandSize w:val="1"/>
      <w:tblBorders>
        <w:top w:val="single" w:sz="4" w:space="0" w:color="90DADD" w:themeColor="accent3" w:themeTint="99"/>
        <w:left w:val="single" w:sz="4" w:space="0" w:color="90DADD" w:themeColor="accent3" w:themeTint="99"/>
        <w:bottom w:val="single" w:sz="4" w:space="0" w:color="90DADD" w:themeColor="accent3" w:themeTint="99"/>
        <w:right w:val="single" w:sz="4" w:space="0" w:color="90DADD" w:themeColor="accent3" w:themeTint="99"/>
        <w:insideH w:val="single" w:sz="4" w:space="0" w:color="90DADD" w:themeColor="accent3" w:themeTint="99"/>
        <w:insideV w:val="single" w:sz="4" w:space="0" w:color="90DADD" w:themeColor="accent3" w:themeTint="99"/>
      </w:tblBorders>
    </w:tblPr>
    <w:tblStylePr w:type="firstRow">
      <w:rPr>
        <w:b/>
        <w:bCs/>
        <w:color w:val="FFFFFF" w:themeColor="background1"/>
      </w:rPr>
      <w:tblPr/>
      <w:tcPr>
        <w:tcBorders>
          <w:top w:val="single" w:sz="4" w:space="0" w:color="48C2C7" w:themeColor="accent3"/>
          <w:left w:val="single" w:sz="4" w:space="0" w:color="48C2C7" w:themeColor="accent3"/>
          <w:bottom w:val="single" w:sz="4" w:space="0" w:color="48C2C7" w:themeColor="accent3"/>
          <w:right w:val="single" w:sz="4" w:space="0" w:color="48C2C7" w:themeColor="accent3"/>
          <w:insideH w:val="nil"/>
          <w:insideV w:val="nil"/>
        </w:tcBorders>
        <w:shd w:val="clear" w:color="auto" w:fill="48C2C7" w:themeFill="accent3"/>
      </w:tcPr>
    </w:tblStylePr>
    <w:tblStylePr w:type="lastRow">
      <w:rPr>
        <w:b/>
        <w:bCs/>
      </w:rPr>
      <w:tblPr/>
      <w:tcPr>
        <w:tcBorders>
          <w:top w:val="double" w:sz="4" w:space="0" w:color="48C2C7" w:themeColor="accent3"/>
        </w:tcBorders>
      </w:tcPr>
    </w:tblStylePr>
    <w:tblStylePr w:type="firstCol">
      <w:rPr>
        <w:b/>
        <w:bCs/>
      </w:rPr>
    </w:tblStylePr>
    <w:tblStylePr w:type="lastCol">
      <w:rPr>
        <w:b/>
        <w:bCs/>
      </w:rPr>
    </w:tblStylePr>
    <w:tblStylePr w:type="band1Vert">
      <w:tblPr/>
      <w:tcPr>
        <w:shd w:val="clear" w:color="auto" w:fill="DAF2F3" w:themeFill="accent3" w:themeFillTint="33"/>
      </w:tcPr>
    </w:tblStylePr>
    <w:tblStylePr w:type="band1Horz">
      <w:tblPr/>
      <w:tcPr>
        <w:shd w:val="clear" w:color="auto" w:fill="DAF2F3" w:themeFill="accent3" w:themeFillTint="33"/>
      </w:tcPr>
    </w:tblStylePr>
  </w:style>
  <w:style w:type="table" w:styleId="GridTable6Colorful-Accent3">
    <w:name w:val="Grid Table 6 Colorful Accent 3"/>
    <w:basedOn w:val="TableNormal"/>
    <w:uiPriority w:val="51"/>
    <w:rsid w:val="00A45396"/>
    <w:pPr>
      <w:spacing w:after="0" w:line="240" w:lineRule="auto"/>
    </w:pPr>
    <w:rPr>
      <w:color w:val="2F969B" w:themeColor="accent3" w:themeShade="BF"/>
    </w:rPr>
    <w:tblPr>
      <w:tblStyleRowBandSize w:val="1"/>
      <w:tblStyleColBandSize w:val="1"/>
      <w:tblBorders>
        <w:top w:val="single" w:sz="4" w:space="0" w:color="90DADD" w:themeColor="accent3" w:themeTint="99"/>
        <w:left w:val="single" w:sz="4" w:space="0" w:color="90DADD" w:themeColor="accent3" w:themeTint="99"/>
        <w:bottom w:val="single" w:sz="4" w:space="0" w:color="90DADD" w:themeColor="accent3" w:themeTint="99"/>
        <w:right w:val="single" w:sz="4" w:space="0" w:color="90DADD" w:themeColor="accent3" w:themeTint="99"/>
        <w:insideH w:val="single" w:sz="4" w:space="0" w:color="90DADD" w:themeColor="accent3" w:themeTint="99"/>
        <w:insideV w:val="single" w:sz="4" w:space="0" w:color="90DADD" w:themeColor="accent3" w:themeTint="99"/>
      </w:tblBorders>
    </w:tblPr>
    <w:tblStylePr w:type="firstRow">
      <w:rPr>
        <w:b/>
        <w:bCs/>
      </w:rPr>
      <w:tblPr/>
      <w:tcPr>
        <w:tcBorders>
          <w:bottom w:val="single" w:sz="12" w:space="0" w:color="90DADD" w:themeColor="accent3" w:themeTint="99"/>
        </w:tcBorders>
      </w:tcPr>
    </w:tblStylePr>
    <w:tblStylePr w:type="lastRow">
      <w:rPr>
        <w:b/>
        <w:bCs/>
      </w:rPr>
      <w:tblPr/>
      <w:tcPr>
        <w:tcBorders>
          <w:top w:val="double" w:sz="4" w:space="0" w:color="90DADD" w:themeColor="accent3" w:themeTint="99"/>
        </w:tcBorders>
      </w:tcPr>
    </w:tblStylePr>
    <w:tblStylePr w:type="firstCol">
      <w:rPr>
        <w:b/>
        <w:bCs/>
      </w:rPr>
    </w:tblStylePr>
    <w:tblStylePr w:type="lastCol">
      <w:rPr>
        <w:b/>
        <w:bCs/>
      </w:rPr>
    </w:tblStylePr>
    <w:tblStylePr w:type="band1Vert">
      <w:tblPr/>
      <w:tcPr>
        <w:shd w:val="clear" w:color="auto" w:fill="DAF2F3" w:themeFill="accent3" w:themeFillTint="33"/>
      </w:tcPr>
    </w:tblStylePr>
    <w:tblStylePr w:type="band1Horz">
      <w:tblPr/>
      <w:tcPr>
        <w:shd w:val="clear" w:color="auto" w:fill="DAF2F3" w:themeFill="accent3" w:themeFillTint="33"/>
      </w:tcPr>
    </w:tblStylePr>
  </w:style>
  <w:style w:type="character" w:styleId="CommentReference">
    <w:name w:val="annotation reference"/>
    <w:basedOn w:val="DefaultParagraphFont"/>
    <w:uiPriority w:val="99"/>
    <w:semiHidden/>
    <w:unhideWhenUsed/>
    <w:rsid w:val="009B608B"/>
    <w:rPr>
      <w:sz w:val="16"/>
      <w:szCs w:val="16"/>
    </w:rPr>
  </w:style>
  <w:style w:type="paragraph" w:styleId="CommentText">
    <w:name w:val="annotation text"/>
    <w:basedOn w:val="Normal"/>
    <w:link w:val="CommentTextChar"/>
    <w:uiPriority w:val="99"/>
    <w:semiHidden/>
    <w:unhideWhenUsed/>
    <w:rsid w:val="009B608B"/>
  </w:style>
  <w:style w:type="character" w:customStyle="1" w:styleId="CommentTextChar">
    <w:name w:val="Comment Text Char"/>
    <w:basedOn w:val="DefaultParagraphFont"/>
    <w:link w:val="CommentText"/>
    <w:uiPriority w:val="99"/>
    <w:semiHidden/>
    <w:rsid w:val="009B608B"/>
  </w:style>
  <w:style w:type="paragraph" w:styleId="CommentSubject">
    <w:name w:val="annotation subject"/>
    <w:basedOn w:val="CommentText"/>
    <w:next w:val="CommentText"/>
    <w:link w:val="CommentSubjectChar"/>
    <w:uiPriority w:val="99"/>
    <w:semiHidden/>
    <w:unhideWhenUsed/>
    <w:rsid w:val="009B608B"/>
    <w:rPr>
      <w:b/>
      <w:bCs/>
    </w:rPr>
  </w:style>
  <w:style w:type="character" w:customStyle="1" w:styleId="CommentSubjectChar">
    <w:name w:val="Comment Subject Char"/>
    <w:basedOn w:val="CommentTextChar"/>
    <w:link w:val="CommentSubject"/>
    <w:uiPriority w:val="99"/>
    <w:semiHidden/>
    <w:rsid w:val="009B608B"/>
    <w:rPr>
      <w:b/>
      <w:bCs/>
    </w:rPr>
  </w:style>
  <w:style w:type="character" w:customStyle="1" w:styleId="ListParagraphChar">
    <w:name w:val="List Paragraph Char"/>
    <w:basedOn w:val="DefaultParagraphFont"/>
    <w:link w:val="ListParagraph"/>
    <w:uiPriority w:val="34"/>
    <w:locked/>
    <w:rsid w:val="00C91DB7"/>
  </w:style>
  <w:style w:type="character" w:styleId="Mention">
    <w:name w:val="Mention"/>
    <w:basedOn w:val="DefaultParagraphFont"/>
    <w:uiPriority w:val="99"/>
    <w:unhideWhenUsed/>
    <w:rsid w:val="00A02CF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4873">
      <w:bodyDiv w:val="1"/>
      <w:marLeft w:val="0"/>
      <w:marRight w:val="0"/>
      <w:marTop w:val="0"/>
      <w:marBottom w:val="0"/>
      <w:divBdr>
        <w:top w:val="none" w:sz="0" w:space="0" w:color="auto"/>
        <w:left w:val="none" w:sz="0" w:space="0" w:color="auto"/>
        <w:bottom w:val="none" w:sz="0" w:space="0" w:color="auto"/>
        <w:right w:val="none" w:sz="0" w:space="0" w:color="auto"/>
      </w:divBdr>
    </w:div>
    <w:div w:id="1416169186">
      <w:bodyDiv w:val="1"/>
      <w:marLeft w:val="0"/>
      <w:marRight w:val="0"/>
      <w:marTop w:val="0"/>
      <w:marBottom w:val="0"/>
      <w:divBdr>
        <w:top w:val="none" w:sz="0" w:space="0" w:color="auto"/>
        <w:left w:val="none" w:sz="0" w:space="0" w:color="auto"/>
        <w:bottom w:val="none" w:sz="0" w:space="0" w:color="auto"/>
        <w:right w:val="none" w:sz="0" w:space="0" w:color="auto"/>
      </w:divBdr>
    </w:div>
    <w:div w:id="1534490242">
      <w:bodyDiv w:val="1"/>
      <w:marLeft w:val="0"/>
      <w:marRight w:val="0"/>
      <w:marTop w:val="0"/>
      <w:marBottom w:val="0"/>
      <w:divBdr>
        <w:top w:val="none" w:sz="0" w:space="0" w:color="auto"/>
        <w:left w:val="none" w:sz="0" w:space="0" w:color="auto"/>
        <w:bottom w:val="none" w:sz="0" w:space="0" w:color="auto"/>
        <w:right w:val="none" w:sz="0" w:space="0" w:color="auto"/>
      </w:divBdr>
    </w:div>
    <w:div w:id="1635326735">
      <w:bodyDiv w:val="1"/>
      <w:marLeft w:val="0"/>
      <w:marRight w:val="0"/>
      <w:marTop w:val="0"/>
      <w:marBottom w:val="0"/>
      <w:divBdr>
        <w:top w:val="none" w:sz="0" w:space="0" w:color="auto"/>
        <w:left w:val="none" w:sz="0" w:space="0" w:color="auto"/>
        <w:bottom w:val="none" w:sz="0" w:space="0" w:color="auto"/>
        <w:right w:val="none" w:sz="0" w:space="0" w:color="auto"/>
      </w:divBdr>
    </w:div>
    <w:div w:id="20979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eya.alexander@actionaid.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rgbClr val="000000"/>
      </a:dk1>
      <a:lt1>
        <a:srgbClr val="FFFFFF"/>
      </a:lt1>
      <a:dk2>
        <a:srgbClr val="EE3124"/>
      </a:dk2>
      <a:lt2>
        <a:srgbClr val="FFFFFF"/>
      </a:lt2>
      <a:accent1>
        <a:srgbClr val="F3901D"/>
      </a:accent1>
      <a:accent2>
        <a:srgbClr val="61A645"/>
      </a:accent2>
      <a:accent3>
        <a:srgbClr val="48C2C7"/>
      </a:accent3>
      <a:accent4>
        <a:srgbClr val="E9487F"/>
      </a:accent4>
      <a:accent5>
        <a:srgbClr val="FFD24F"/>
      </a:accent5>
      <a:accent6>
        <a:srgbClr val="EF839F"/>
      </a:accent6>
      <a:hlink>
        <a:srgbClr val="5467B0"/>
      </a:hlink>
      <a:folHlink>
        <a:srgbClr val="998B7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9adabbc-a5e5-4ab0-9c5c-f4eb24327ad1">
      <UserInfo>
        <DisplayName>Katy Chadwick</DisplayName>
        <AccountId>202</AccountId>
        <AccountType/>
      </UserInfo>
      <UserInfo>
        <DisplayName>Freya Alexander</DisplayName>
        <AccountId>596</AccountId>
        <AccountType/>
      </UserInfo>
      <UserInfo>
        <DisplayName>Eve Mosley</DisplayName>
        <AccountId>131</AccountId>
        <AccountType/>
      </UserInfo>
      <UserInfo>
        <DisplayName>Fatimah Kelleher</DisplayName>
        <AccountId>884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274B734A6722488D5EA02E88A65FC7" ma:contentTypeVersion="13" ma:contentTypeDescription="Create a new document." ma:contentTypeScope="" ma:versionID="19384b51ff7f318e5e0dc2244775a819">
  <xsd:schema xmlns:xsd="http://www.w3.org/2001/XMLSchema" xmlns:xs="http://www.w3.org/2001/XMLSchema" xmlns:p="http://schemas.microsoft.com/office/2006/metadata/properties" xmlns:ns2="72225843-f1ca-45ea-9770-68bdaf868970" xmlns:ns3="49adabbc-a5e5-4ab0-9c5c-f4eb24327ad1" targetNamespace="http://schemas.microsoft.com/office/2006/metadata/properties" ma:root="true" ma:fieldsID="1fd64895c72050f8e4ec5c0d6e3adc24" ns2:_="" ns3:_="">
    <xsd:import namespace="72225843-f1ca-45ea-9770-68bdaf868970"/>
    <xsd:import namespace="49adabbc-a5e5-4ab0-9c5c-f4eb24327a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25843-f1ca-45ea-9770-68bdaf868970"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MediaServiceAutoTags" ma:internalName="MediaServiceAutoTags" ma:readOnly="true">
      <xsd:simpleType>
        <xsd:restriction base="dms:Text"/>
      </xsd:simpleType>
    </xsd:element>
    <xsd:element name="MediaServiceOCR" ma:index="8" nillable="true" ma:displayName="MediaServiceOCR"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adabbc-a5e5-4ab0-9c5c-f4eb24327ad1"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66A94-FD9B-4330-884A-D7203F0101F3}">
  <ds:schemaRefs>
    <ds:schemaRef ds:uri="http://schemas.openxmlformats.org/officeDocument/2006/bibliography"/>
  </ds:schemaRefs>
</ds:datastoreItem>
</file>

<file path=customXml/itemProps2.xml><?xml version="1.0" encoding="utf-8"?>
<ds:datastoreItem xmlns:ds="http://schemas.openxmlformats.org/officeDocument/2006/customXml" ds:itemID="{647C14D3-0EDE-4787-991D-D5CE1B004AFF}">
  <ds:schemaRefs>
    <ds:schemaRef ds:uri="http://schemas.microsoft.com/sharepoint/v3/contenttype/forms"/>
  </ds:schemaRefs>
</ds:datastoreItem>
</file>

<file path=customXml/itemProps3.xml><?xml version="1.0" encoding="utf-8"?>
<ds:datastoreItem xmlns:ds="http://schemas.openxmlformats.org/officeDocument/2006/customXml" ds:itemID="{802C340F-3B5A-419F-9036-DF170B3880E3}">
  <ds:schemaRefs>
    <ds:schemaRef ds:uri="http://schemas.microsoft.com/office/2006/metadata/properties"/>
    <ds:schemaRef ds:uri="http://schemas.microsoft.com/office/infopath/2007/PartnerControls"/>
    <ds:schemaRef ds:uri="49adabbc-a5e5-4ab0-9c5c-f4eb24327ad1"/>
  </ds:schemaRefs>
</ds:datastoreItem>
</file>

<file path=customXml/itemProps4.xml><?xml version="1.0" encoding="utf-8"?>
<ds:datastoreItem xmlns:ds="http://schemas.openxmlformats.org/officeDocument/2006/customXml" ds:itemID="{C0B24712-6527-4236-8A37-67D4A9D90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25843-f1ca-45ea-9770-68bdaf868970"/>
    <ds:schemaRef ds:uri="49adabbc-a5e5-4ab0-9c5c-f4eb24327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1592</Words>
  <Characters>9081</Characters>
  <Application>Microsoft Office Word</Application>
  <DocSecurity>0</DocSecurity>
  <Lines>75</Lines>
  <Paragraphs>21</Paragraphs>
  <ScaleCrop>false</ScaleCrop>
  <Company>ActionAid</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Freya Alexander</cp:lastModifiedBy>
  <cp:revision>2</cp:revision>
  <cp:lastPrinted>2019-11-07T01:32:00Z</cp:lastPrinted>
  <dcterms:created xsi:type="dcterms:W3CDTF">2021-10-29T13:17:00Z</dcterms:created>
  <dcterms:modified xsi:type="dcterms:W3CDTF">2021-10-29T13:17:00Z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0x01010014274B734A6722488D5EA02E88A65FC7</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